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EB" w:rsidRDefault="00E437EB" w:rsidP="00E437EB">
      <w:pPr>
        <w:pStyle w:val="Heading1"/>
        <w:jc w:val="left"/>
      </w:pPr>
      <w:r>
        <w:t>ISRAEL</w:t>
      </w:r>
    </w:p>
    <w:p w:rsidR="00E437EB" w:rsidRDefault="00E437EB" w:rsidP="00E437EB"/>
    <w:p w:rsidR="00E437EB" w:rsidRDefault="00E437EB" w:rsidP="00E437EB">
      <w:pPr>
        <w:pStyle w:val="Heading2"/>
      </w:pPr>
      <w:r>
        <w:t>2016ER ATTACKS</w:t>
      </w:r>
    </w:p>
    <w:p w:rsidR="00E437EB" w:rsidRDefault="00E437EB" w:rsidP="00E437EB">
      <w:pPr>
        <w:rPr>
          <w:i/>
        </w:rPr>
      </w:pPr>
    </w:p>
    <w:p w:rsidR="00E437EB" w:rsidRPr="00734680" w:rsidRDefault="00E437EB" w:rsidP="00E437EB">
      <w:pPr>
        <w:rPr>
          <w:b/>
          <w:u w:val="single"/>
        </w:rPr>
      </w:pPr>
      <w:r w:rsidRPr="00734680">
        <w:rPr>
          <w:b/>
          <w:u w:val="single"/>
        </w:rPr>
        <w:t>REPUBLICANS ACCUSED SECRETARY CLINTON OF NEGLECTING U.S. ALLIES LIKE ISRAEL, DAMAGING THE U.S.-ISRAEL RELATIONSHIP, AND MISUNDERSTANDING THE PROBLEMS POSED BY GAZA</w:t>
      </w:r>
    </w:p>
    <w:p w:rsidR="00E437EB" w:rsidRDefault="00E437EB" w:rsidP="00E437EB">
      <w:pPr>
        <w:rPr>
          <w:i/>
        </w:rPr>
      </w:pPr>
    </w:p>
    <w:p w:rsidR="00E437EB" w:rsidRDefault="00E437EB" w:rsidP="00E437EB">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7" w:history="1">
        <w:r w:rsidRPr="001D3238">
          <w:rPr>
            <w:rStyle w:val="Hyperlink"/>
            <w:rFonts w:cs="Arial"/>
            <w:szCs w:val="20"/>
          </w:rPr>
          <w:t>10/7/14</w:t>
        </w:r>
      </w:hyperlink>
      <w:r>
        <w:rPr>
          <w:rFonts w:cs="Arial"/>
          <w:szCs w:val="20"/>
        </w:rPr>
        <w:t>]</w:t>
      </w:r>
    </w:p>
    <w:p w:rsidR="00E437EB" w:rsidRDefault="00E437EB" w:rsidP="00E437EB">
      <w:pPr>
        <w:rPr>
          <w:rFonts w:cs="Arial"/>
          <w:szCs w:val="20"/>
        </w:rPr>
      </w:pPr>
    </w:p>
    <w:p w:rsidR="00E437EB" w:rsidRDefault="00E437EB" w:rsidP="00E437EB">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w:t>
      </w:r>
      <w:proofErr w:type="spellStart"/>
      <w:r>
        <w:rPr>
          <w:rFonts w:cs="Arial"/>
          <w:szCs w:val="20"/>
        </w:rPr>
        <w:t>BobbyJindal</w:t>
      </w:r>
      <w:proofErr w:type="spellEnd"/>
      <w:r>
        <w:rPr>
          <w:rFonts w:cs="Arial"/>
          <w:szCs w:val="20"/>
        </w:rPr>
        <w:t xml:space="preserve">, Twitter, </w:t>
      </w:r>
      <w:hyperlink r:id="rId8" w:history="1">
        <w:r w:rsidRPr="005C6809">
          <w:rPr>
            <w:rStyle w:val="Hyperlink"/>
            <w:rFonts w:cs="Arial"/>
            <w:szCs w:val="20"/>
          </w:rPr>
          <w:t>3/3/15</w:t>
        </w:r>
      </w:hyperlink>
      <w:r>
        <w:rPr>
          <w:rFonts w:cs="Arial"/>
          <w:szCs w:val="20"/>
        </w:rPr>
        <w:t>]</w:t>
      </w:r>
    </w:p>
    <w:p w:rsidR="00E437EB" w:rsidRDefault="00E437EB" w:rsidP="00E437EB">
      <w:pPr>
        <w:rPr>
          <w:rFonts w:cs="Arial"/>
          <w:szCs w:val="20"/>
        </w:rPr>
      </w:pPr>
    </w:p>
    <w:p w:rsidR="00E437EB" w:rsidRPr="00734680" w:rsidRDefault="00E437EB" w:rsidP="00E437EB">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9" w:history="1">
        <w:r w:rsidRPr="0060282A">
          <w:rPr>
            <w:rStyle w:val="Hyperlink"/>
          </w:rPr>
          <w:t>7/29/14</w:t>
        </w:r>
      </w:hyperlink>
      <w:r>
        <w:t>]</w:t>
      </w:r>
    </w:p>
    <w:p w:rsidR="00E437EB" w:rsidRDefault="00E437EB" w:rsidP="00E437EB"/>
    <w:p w:rsidR="00E437EB" w:rsidRDefault="00E437EB" w:rsidP="00E437EB">
      <w:pPr>
        <w:pStyle w:val="Heading2"/>
      </w:pPr>
      <w:r>
        <w:t>CLINTON DEFENSE</w:t>
      </w:r>
    </w:p>
    <w:p w:rsidR="00E437EB" w:rsidRDefault="00E437EB" w:rsidP="00E437EB"/>
    <w:p w:rsidR="00E437EB" w:rsidRDefault="00E437EB" w:rsidP="00E437EB">
      <w:pPr>
        <w:rPr>
          <w:b/>
          <w:u w:val="single"/>
        </w:rPr>
      </w:pPr>
      <w:r>
        <w:rPr>
          <w:b/>
          <w:u w:val="single"/>
        </w:rPr>
        <w:t>SOME COLUMNISTS CLAIMED THAT SECRETARY CLINTON IS LIKELY TO HAVE A BETTER RELATIONSHIP WITH ISRAELI PRIME MINISTER NETANYAHU THAN PRESIDENT OBAMA CURRENTLY DOES…</w:t>
      </w:r>
    </w:p>
    <w:p w:rsidR="00E437EB" w:rsidRDefault="00E437EB" w:rsidP="00E437EB">
      <w:pPr>
        <w:rPr>
          <w:b/>
          <w:u w:val="single"/>
        </w:rPr>
      </w:pPr>
    </w:p>
    <w:p w:rsidR="00E437EB" w:rsidRDefault="00E437EB" w:rsidP="00E437EB">
      <w:r w:rsidRPr="00E03338">
        <w:rPr>
          <w:b/>
          <w:u w:val="single"/>
        </w:rPr>
        <w:t>Foreign Policy</w:t>
      </w:r>
      <w:r w:rsidRPr="00E03338">
        <w:rPr>
          <w:b/>
        </w:rPr>
        <w:t xml:space="preserve">’s Aaron David Miller: Secretary Clinton “Has Some Natural Advantages That Would Help Mitigate Some </w:t>
      </w:r>
      <w:proofErr w:type="gramStart"/>
      <w:r w:rsidRPr="00E03338">
        <w:rPr>
          <w:b/>
        </w:rPr>
        <w:t>Of The Gratuitous Tensions That Have Made An</w:t>
      </w:r>
      <w:proofErr w:type="gramEnd"/>
      <w:r w:rsidRPr="00E03338">
        <w:rPr>
          <w:b/>
        </w:rPr>
        <w:t xml:space="preserve">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0" w:history="1">
        <w:r w:rsidRPr="00E03338">
          <w:rPr>
            <w:rStyle w:val="Hyperlink"/>
          </w:rPr>
          <w:t>11/10/14</w:t>
        </w:r>
      </w:hyperlink>
      <w:r>
        <w:t>]</w:t>
      </w:r>
    </w:p>
    <w:p w:rsidR="00E437EB" w:rsidRDefault="00E437EB" w:rsidP="00E437EB"/>
    <w:p w:rsidR="00E437EB" w:rsidRDefault="00E437EB" w:rsidP="00E437EB">
      <w:r w:rsidRPr="00E03338">
        <w:rPr>
          <w:b/>
          <w:u w:val="single"/>
        </w:rPr>
        <w:t>Foreign Policy</w:t>
      </w:r>
      <w:r w:rsidRPr="00E03338">
        <w:rPr>
          <w:b/>
        </w:rPr>
        <w:t>’s Aaron David Miller</w:t>
      </w:r>
      <w:r>
        <w:rPr>
          <w:b/>
        </w:rPr>
        <w:t xml:space="preserve"> </w:t>
      </w:r>
      <w:proofErr w:type="gramStart"/>
      <w:r>
        <w:rPr>
          <w:b/>
        </w:rPr>
        <w:t>On</w:t>
      </w:r>
      <w:proofErr w:type="gramEnd"/>
      <w:r>
        <w:rPr>
          <w:b/>
        </w:rPr>
        <w:t xml:space="preserve"> Secretary Clinton:</w:t>
      </w:r>
      <w:r w:rsidRPr="00E03338">
        <w:rPr>
          <w:b/>
        </w:rPr>
        <w:t xml:space="preserve"> “Should She Become President…Better Ties With Israel Are Virtually Guaranteed.” </w:t>
      </w:r>
      <w:r>
        <w:t>“</w:t>
      </w:r>
      <w:r w:rsidRPr="00E03338">
        <w:t xml:space="preserve">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w:t>
      </w:r>
      <w:r w:rsidRPr="00E03338">
        <w:lastRenderedPageBreak/>
        <w:t>It was conflict management. But, hey, that’s kind of what’s required now.</w:t>
      </w:r>
      <w:r>
        <w:t xml:space="preserve">” [Aaron David Miller, Foreign Policy, </w:t>
      </w:r>
      <w:hyperlink r:id="rId11" w:history="1">
        <w:r w:rsidRPr="00E03338">
          <w:rPr>
            <w:rStyle w:val="Hyperlink"/>
          </w:rPr>
          <w:t>11/10/14</w:t>
        </w:r>
      </w:hyperlink>
      <w:r>
        <w:t>]</w:t>
      </w:r>
    </w:p>
    <w:p w:rsidR="00E437EB" w:rsidRDefault="00E437EB" w:rsidP="00E437EB"/>
    <w:p w:rsidR="00E437EB" w:rsidRDefault="00E437EB" w:rsidP="00E437EB">
      <w:r w:rsidRPr="00820C9A">
        <w:rPr>
          <w:b/>
          <w:u w:val="single"/>
        </w:rPr>
        <w:t>Washington Post</w:t>
      </w:r>
      <w:r>
        <w:rPr>
          <w:b/>
        </w:rPr>
        <w:t>: “</w:t>
      </w:r>
      <w:r w:rsidRPr="00820C9A">
        <w:rPr>
          <w:b/>
        </w:rPr>
        <w:t xml:space="preserve">From </w:t>
      </w:r>
      <w:proofErr w:type="spellStart"/>
      <w:r w:rsidRPr="00820C9A">
        <w:rPr>
          <w:b/>
        </w:rPr>
        <w:t>Netanhayu’s</w:t>
      </w:r>
      <w:proofErr w:type="spellEnd"/>
      <w:r w:rsidRPr="00820C9A">
        <w:rPr>
          <w:b/>
        </w:rPr>
        <w:t xml:space="preserve"> Perspective, Clinton Would Be </w:t>
      </w:r>
      <w:proofErr w:type="gramStart"/>
      <w:r w:rsidRPr="00820C9A">
        <w:rPr>
          <w:b/>
        </w:rPr>
        <w:t>An Improvement Over</w:t>
      </w:r>
      <w:proofErr w:type="gramEnd"/>
      <w:r w:rsidRPr="00820C9A">
        <w:rPr>
          <w:b/>
        </w:rPr>
        <w:t xml:space="preserve"> President Obama.</w:t>
      </w:r>
      <w:r>
        <w:rPr>
          <w:b/>
        </w:rPr>
        <w:t>”</w:t>
      </w:r>
      <w:r>
        <w:t xml:space="preserve"> “</w:t>
      </w:r>
      <w:r w:rsidRPr="00820C9A">
        <w:t xml:space="preserve">From </w:t>
      </w:r>
      <w:proofErr w:type="spellStart"/>
      <w:r w:rsidRPr="00820C9A">
        <w:t>Netanhayu’s</w:t>
      </w:r>
      <w:proofErr w:type="spellEnd"/>
      <w:r w:rsidRPr="00820C9A">
        <w:t xml:space="preserve"> perspective, Clinton would be an improvement over President Obama, who has all but washed his hands of an Israeli leader he finds overbearing, Israeli officials and observers said in interviews here.</w:t>
      </w:r>
      <w:r>
        <w:t xml:space="preserve">” [Washington Post, </w:t>
      </w:r>
      <w:hyperlink r:id="rId12" w:history="1">
        <w:r w:rsidRPr="00820C9A">
          <w:rPr>
            <w:rStyle w:val="Hyperlink"/>
          </w:rPr>
          <w:t>3/1/15</w:t>
        </w:r>
      </w:hyperlink>
      <w:r>
        <w:t>]</w:t>
      </w:r>
    </w:p>
    <w:p w:rsidR="00E437EB" w:rsidRDefault="00E437EB" w:rsidP="00E437EB"/>
    <w:p w:rsidR="00E437EB" w:rsidRPr="005C4043" w:rsidRDefault="00E437EB" w:rsidP="00E437EB">
      <w:pPr>
        <w:rPr>
          <w:b/>
          <w:u w:val="single"/>
        </w:rPr>
      </w:pPr>
      <w:r>
        <w:rPr>
          <w:b/>
          <w:u w:val="single"/>
        </w:rPr>
        <w:t xml:space="preserve">SECRETARY CLINTON HAS LONG-STANDING </w:t>
      </w:r>
      <w:r w:rsidRPr="005C4043">
        <w:rPr>
          <w:b/>
          <w:u w:val="single"/>
        </w:rPr>
        <w:t>PERSONAL RELATIONSHIPS WITH ISRAELI LEADERS</w:t>
      </w:r>
    </w:p>
    <w:p w:rsidR="00E437EB" w:rsidRDefault="00E437EB" w:rsidP="00E437EB"/>
    <w:p w:rsidR="00E437EB" w:rsidRDefault="00E437EB" w:rsidP="00E437EB">
      <w:r w:rsidRPr="00E03338">
        <w:rPr>
          <w:b/>
          <w:u w:val="single"/>
        </w:rPr>
        <w:t>Foreign Policy</w:t>
      </w:r>
      <w:r w:rsidRPr="00E03338">
        <w:rPr>
          <w:b/>
        </w:rPr>
        <w:t>’s Aaron David Miller</w:t>
      </w:r>
      <w:r>
        <w:rPr>
          <w:b/>
        </w:rPr>
        <w:t xml:space="preserve">: </w:t>
      </w:r>
      <w:r w:rsidRPr="00771E53">
        <w:rPr>
          <w:b/>
        </w:rPr>
        <w:t xml:space="preserve">Secretary Clinton “Has Long-Standing Ties </w:t>
      </w:r>
      <w:proofErr w:type="gramStart"/>
      <w:r w:rsidRPr="00771E53">
        <w:rPr>
          <w:b/>
        </w:rPr>
        <w:t>To A Wide Range Of</w:t>
      </w:r>
      <w:proofErr w:type="gramEnd"/>
      <w:r w:rsidRPr="00771E53">
        <w:rPr>
          <w:b/>
        </w:rPr>
        <w:t xml:space="preserve">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3" w:history="1">
        <w:r w:rsidRPr="00E03338">
          <w:rPr>
            <w:rStyle w:val="Hyperlink"/>
          </w:rPr>
          <w:t>11/10/14</w:t>
        </w:r>
      </w:hyperlink>
      <w:r>
        <w:t>]</w:t>
      </w:r>
    </w:p>
    <w:p w:rsidR="00E437EB" w:rsidRDefault="00E437EB" w:rsidP="00E437EB"/>
    <w:p w:rsidR="00E437EB" w:rsidRDefault="00E437EB" w:rsidP="00E437EB">
      <w:r w:rsidRPr="00771E53">
        <w:rPr>
          <w:b/>
          <w:u w:val="single"/>
        </w:rPr>
        <w:t>Foreign Policy</w:t>
      </w:r>
      <w:r w:rsidRPr="00771E53">
        <w:rPr>
          <w:b/>
        </w:rPr>
        <w:t xml:space="preserve">’s Aaron David Miller: “Hillary Has Formed Close Relationships </w:t>
      </w:r>
      <w:proofErr w:type="gramStart"/>
      <w:r w:rsidRPr="00771E53">
        <w:rPr>
          <w:b/>
        </w:rPr>
        <w:t>With</w:t>
      </w:r>
      <w:proofErr w:type="gramEnd"/>
      <w:r w:rsidRPr="00771E53">
        <w:rPr>
          <w:b/>
        </w:rPr>
        <w:t xml:space="preserve"> Israelis,” Such As The Family Of Assassinated Prime Minister Yitzhak Rabin. </w:t>
      </w:r>
      <w:r>
        <w:t>“</w:t>
      </w:r>
      <w:r w:rsidRPr="00771E53">
        <w:t>Then there’s the reality that unlike Barack Obama, Hillary has formed close relationships with Israelis. These aren’t instrumental ties of 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4" w:history="1">
        <w:r w:rsidRPr="00E03338">
          <w:rPr>
            <w:rStyle w:val="Hyperlink"/>
          </w:rPr>
          <w:t>11/10/14</w:t>
        </w:r>
      </w:hyperlink>
      <w:r>
        <w:t>]</w:t>
      </w:r>
    </w:p>
    <w:p w:rsidR="00E437EB" w:rsidRDefault="00E437EB" w:rsidP="00E437EB"/>
    <w:p w:rsidR="00E437EB" w:rsidRPr="005C4043" w:rsidRDefault="00E437EB" w:rsidP="00E437EB">
      <w:pPr>
        <w:rPr>
          <w:b/>
          <w:u w:val="single"/>
        </w:rPr>
      </w:pPr>
      <w:r>
        <w:rPr>
          <w:b/>
          <w:u w:val="single"/>
        </w:rPr>
        <w:t xml:space="preserve">CLINTON HAS SHOWN HER ABILITY TO </w:t>
      </w:r>
      <w:r w:rsidRPr="005C4043">
        <w:rPr>
          <w:b/>
          <w:u w:val="single"/>
        </w:rPr>
        <w:t>WORK WITH NETANYAHU IN THE PAS</w:t>
      </w:r>
      <w:r>
        <w:rPr>
          <w:b/>
          <w:u w:val="single"/>
        </w:rPr>
        <w:t>T</w:t>
      </w:r>
    </w:p>
    <w:p w:rsidR="00E437EB" w:rsidRDefault="00E437EB" w:rsidP="00E437EB"/>
    <w:p w:rsidR="00E437EB" w:rsidRDefault="00E437EB" w:rsidP="00E437EB">
      <w:r w:rsidRPr="00820C9A">
        <w:rPr>
          <w:b/>
          <w:u w:val="single"/>
        </w:rPr>
        <w:t>Washington Post</w:t>
      </w:r>
      <w:r>
        <w:rPr>
          <w:b/>
        </w:rPr>
        <w:t xml:space="preserve">: </w:t>
      </w:r>
      <w:r w:rsidRPr="00820C9A">
        <w:rPr>
          <w:b/>
        </w:rPr>
        <w:t>The Relationship Between Secretary Clinton And Netanyahu Was Built On A Shared Sense That Each Can Do Business With The Other</w:t>
      </w:r>
      <w:proofErr w:type="gramStart"/>
      <w:r w:rsidRPr="00820C9A">
        <w:rPr>
          <w:b/>
        </w:rPr>
        <w:t>…[</w:t>
      </w:r>
      <w:proofErr w:type="gramEnd"/>
      <w:r w:rsidRPr="00820C9A">
        <w:rPr>
          <w:b/>
        </w:rPr>
        <w:t>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 w:history="1">
        <w:r w:rsidRPr="00820C9A">
          <w:rPr>
            <w:rStyle w:val="Hyperlink"/>
          </w:rPr>
          <w:t>3/1/15</w:t>
        </w:r>
      </w:hyperlink>
      <w:r>
        <w:t>]</w:t>
      </w:r>
    </w:p>
    <w:p w:rsidR="00E437EB" w:rsidRDefault="00E437EB" w:rsidP="00E437EB"/>
    <w:p w:rsidR="00E437EB" w:rsidRDefault="00E437EB" w:rsidP="00E437EB">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w:t>
      </w:r>
      <w:del w:id="0" w:author="Smith, Lauren" w:date="2015-03-31T11:29:00Z">
        <w:r w:rsidDel="0023728D">
          <w:delText>very</w:delText>
        </w:r>
      </w:del>
      <w:ins w:id="1" w:author="Smith, Lauren" w:date="2015-03-31T11:29:00Z">
        <w:r w:rsidR="0023728D">
          <w:t>perfectly</w:t>
        </w:r>
      </w:ins>
      <w:r>
        <w:t xml:space="preserve"> well.” [Al Jazeera English, YouTube, </w:t>
      </w:r>
      <w:hyperlink r:id="rId16" w:history="1">
        <w:r w:rsidRPr="00771E53">
          <w:rPr>
            <w:rStyle w:val="Hyperlink"/>
          </w:rPr>
          <w:t>11/20/12</w:t>
        </w:r>
      </w:hyperlink>
      <w:r>
        <w:t>]</w:t>
      </w:r>
    </w:p>
    <w:p w:rsidR="00E437EB" w:rsidRDefault="00E437EB" w:rsidP="00E437EB"/>
    <w:p w:rsidR="00E437EB" w:rsidRDefault="00E437EB" w:rsidP="00E437EB">
      <w:r w:rsidRPr="00820C9A">
        <w:rPr>
          <w:b/>
          <w:u w:val="single"/>
        </w:rPr>
        <w:lastRenderedPageBreak/>
        <w:t>Washington Post</w:t>
      </w:r>
      <w:r>
        <w:rPr>
          <w:b/>
        </w:rPr>
        <w:t xml:space="preserve">: </w:t>
      </w:r>
      <w:r w:rsidRPr="00820C9A">
        <w:rPr>
          <w:b/>
        </w:rPr>
        <w:t xml:space="preserve">Secretary Clinton Praised Netanyahu </w:t>
      </w:r>
      <w:del w:id="2" w:author="Smith, Lauren" w:date="2015-03-31T11:31:00Z">
        <w:r w:rsidDel="0023728D">
          <w:rPr>
            <w:b/>
          </w:rPr>
          <w:delText xml:space="preserve">For </w:delText>
        </w:r>
      </w:del>
      <w:r w:rsidRPr="00820C9A">
        <w:rPr>
          <w:b/>
        </w:rPr>
        <w:t xml:space="preserve">“Publicly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7" w:history="1">
        <w:r w:rsidRPr="00820C9A">
          <w:rPr>
            <w:rStyle w:val="Hyperlink"/>
          </w:rPr>
          <w:t>3/1/15</w:t>
        </w:r>
      </w:hyperlink>
      <w:r>
        <w:t>]</w:t>
      </w:r>
    </w:p>
    <w:p w:rsidR="00E437EB" w:rsidRDefault="00E437EB" w:rsidP="00E437EB"/>
    <w:p w:rsidR="00E437EB" w:rsidRDefault="00E437EB" w:rsidP="00E437EB"/>
    <w:p w:rsidR="00E437EB" w:rsidRPr="0038791B" w:rsidRDefault="00E437EB" w:rsidP="00E437EB">
      <w:pPr>
        <w:rPr>
          <w:b/>
          <w:u w:val="single"/>
        </w:rPr>
      </w:pPr>
      <w:r w:rsidRPr="0038791B">
        <w:rPr>
          <w:b/>
          <w:u w:val="single"/>
        </w:rPr>
        <w:t>SECRETARY CLINTON SUPPORTED EXPANSION OF U.S. FUNDING FOR ISRAEL’S IRON DOME MISSILE DEFENSE SYSTEM</w:t>
      </w:r>
    </w:p>
    <w:p w:rsidR="00E437EB" w:rsidRDefault="00E437EB" w:rsidP="00E437EB"/>
    <w:p w:rsidR="00E437EB" w:rsidRDefault="00E437EB" w:rsidP="00E437EB">
      <w:r w:rsidRPr="00771E53">
        <w:rPr>
          <w:b/>
        </w:rPr>
        <w:t xml:space="preserve">Israeli Prime Minister Netanyahu Thanked Secretary Clinton For Her “Support Of Iron Dome.” </w:t>
      </w:r>
      <w:r>
        <w:t xml:space="preserve">“I want to thank you especially for your support of Iron Dome—it’s been saving lives.” [Al Jazeera English, YouTube, </w:t>
      </w:r>
      <w:hyperlink r:id="rId18" w:history="1">
        <w:r w:rsidRPr="00771E53">
          <w:rPr>
            <w:rStyle w:val="Hyperlink"/>
          </w:rPr>
          <w:t>11/20/12</w:t>
        </w:r>
      </w:hyperlink>
      <w:r>
        <w:t>]</w:t>
      </w:r>
    </w:p>
    <w:p w:rsidR="00E437EB" w:rsidRDefault="00E437EB" w:rsidP="00E437EB"/>
    <w:p w:rsidR="00E437EB" w:rsidRDefault="00E437EB" w:rsidP="00E437EB">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E437EB" w:rsidRDefault="00E437EB" w:rsidP="00E437EB"/>
    <w:p w:rsidR="00E437EB" w:rsidRDefault="00E437EB" w:rsidP="00E437EB">
      <w:pPr>
        <w:pStyle w:val="Sub-Bullet"/>
        <w:rPr>
          <w:ins w:id="3" w:author="Smith, Lauren" w:date="2015-03-31T11:38:00Z"/>
        </w:rPr>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w:t>
      </w:r>
      <w:proofErr w:type="spellStart"/>
      <w:r>
        <w:t>Saban</w:t>
      </w:r>
      <w:proofErr w:type="spellEnd"/>
      <w:r>
        <w:t xml:space="preserve"> Center, State Department, </w:t>
      </w:r>
      <w:hyperlink r:id="rId19" w:history="1">
        <w:r w:rsidRPr="005C4043">
          <w:rPr>
            <w:rStyle w:val="Hyperlink"/>
          </w:rPr>
          <w:t>7/16</w:t>
        </w:r>
        <w:r w:rsidRPr="005C4043">
          <w:rPr>
            <w:rStyle w:val="Hyperlink"/>
          </w:rPr>
          <w:t>/</w:t>
        </w:r>
        <w:r w:rsidRPr="005C4043">
          <w:rPr>
            <w:rStyle w:val="Hyperlink"/>
          </w:rPr>
          <w:t>10</w:t>
        </w:r>
      </w:hyperlink>
      <w:r>
        <w:t>]</w:t>
      </w:r>
    </w:p>
    <w:p w:rsidR="00C61441" w:rsidRDefault="00C61441" w:rsidP="00C61441">
      <w:pPr>
        <w:pStyle w:val="Sub-Bullet"/>
        <w:numPr>
          <w:ilvl w:val="0"/>
          <w:numId w:val="0"/>
        </w:numPr>
        <w:ind w:left="360"/>
        <w:pPrChange w:id="4" w:author="Smith, Lauren" w:date="2015-03-31T11:39:00Z">
          <w:pPr>
            <w:pStyle w:val="Sub-Bullet"/>
          </w:pPr>
        </w:pPrChange>
      </w:pPr>
    </w:p>
    <w:p w:rsidR="00E437EB" w:rsidRDefault="00E437EB" w:rsidP="00E437EB">
      <w:pPr>
        <w:pStyle w:val="Sub-Bullet"/>
      </w:pPr>
      <w:r w:rsidRPr="00CD1C5F">
        <w:rPr>
          <w:b/>
        </w:rPr>
        <w:t xml:space="preserve">Assistant Secretary Of State </w:t>
      </w:r>
      <w:ins w:id="5" w:author="Smith, Lauren" w:date="2015-03-31T11:42:00Z">
        <w:r w:rsidR="00C61441" w:rsidRPr="00CD1C5F">
          <w:rPr>
            <w:b/>
          </w:rPr>
          <w:t xml:space="preserve">For Political-Military Affairs </w:t>
        </w:r>
      </w:ins>
      <w:r w:rsidRPr="00CD1C5F">
        <w:rPr>
          <w:b/>
        </w:rPr>
        <w:t>Shapiro:</w:t>
      </w:r>
      <w:r>
        <w:rPr>
          <w:b/>
        </w:rPr>
        <w:t xml:space="preserve"> </w:t>
      </w:r>
      <w:r w:rsidRPr="00CD1C5F">
        <w:rPr>
          <w:b/>
        </w:rPr>
        <w:t xml:space="preserve">The President Asked Congress For $205 Million To Support Iron Dome Because He And Secretary Clinton Understood That </w:t>
      </w:r>
      <w:commentRangeStart w:id="6"/>
      <w:r w:rsidR="00C61441" w:rsidRPr="00CD1C5F">
        <w:rPr>
          <w:b/>
        </w:rPr>
        <w:t>“</w:t>
      </w:r>
      <w:r w:rsidRPr="00CD1C5F">
        <w:rPr>
          <w:b/>
        </w:rPr>
        <w:t xml:space="preserve">The </w:t>
      </w:r>
      <w:r w:rsidR="00C61441" w:rsidRPr="00CD1C5F">
        <w:rPr>
          <w:b/>
        </w:rPr>
        <w:t xml:space="preserve">Rocket Threats From </w:t>
      </w:r>
      <w:r w:rsidRPr="00CD1C5F">
        <w:rPr>
          <w:b/>
        </w:rPr>
        <w:t xml:space="preserve">Hezbollah </w:t>
      </w:r>
      <w:r w:rsidR="00C61441" w:rsidRPr="00CD1C5F">
        <w:rPr>
          <w:b/>
        </w:rPr>
        <w:t xml:space="preserve">And </w:t>
      </w:r>
      <w:r w:rsidRPr="00CD1C5F">
        <w:rPr>
          <w:b/>
        </w:rPr>
        <w:t xml:space="preserve">Hamas </w:t>
      </w:r>
      <w:r w:rsidR="00C61441" w:rsidRPr="00CD1C5F">
        <w:rPr>
          <w:b/>
        </w:rPr>
        <w:t xml:space="preserve">Represent The Most Immediate Challenge” </w:t>
      </w:r>
      <w:r w:rsidRPr="00CD1C5F">
        <w:rPr>
          <w:b/>
        </w:rPr>
        <w:t>To Israeli Security</w:t>
      </w:r>
      <w:r w:rsidR="00C61441" w:rsidRPr="00CD1C5F">
        <w:rPr>
          <w:b/>
        </w:rPr>
        <w:t>.</w:t>
      </w:r>
      <w:r w:rsidR="00C61441">
        <w:t xml:space="preserve"> </w:t>
      </w:r>
      <w:commentRangeEnd w:id="6"/>
      <w:r w:rsidR="00C61441">
        <w:rPr>
          <w:rStyle w:val="CommentReference"/>
        </w:rPr>
        <w:commentReference w:id="6"/>
      </w:r>
      <w:r>
        <w:t xml:space="preserve">“Let me now turn to another area where we are deepening our security relationship with Israel. The rocket threats from Hezbollah and Hamas represent the most immediate challenge. This is a very real daily concern for ordinary Israelis living in border towns such as </w:t>
      </w:r>
      <w:proofErr w:type="spellStart"/>
      <w:r>
        <w:t>Sderot</w:t>
      </w:r>
      <w:proofErr w:type="spellEnd"/>
      <w:r>
        <w:t xml:space="preserve">,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w:t>
      </w:r>
      <w:proofErr w:type="spellStart"/>
      <w:r>
        <w:t>Saban</w:t>
      </w:r>
      <w:proofErr w:type="spellEnd"/>
      <w:r>
        <w:t xml:space="preserve"> Center, State Department, </w:t>
      </w:r>
      <w:hyperlink r:id="rId21" w:history="1">
        <w:r w:rsidRPr="005C4043">
          <w:rPr>
            <w:rStyle w:val="Hyperlink"/>
          </w:rPr>
          <w:t>7/16/10</w:t>
        </w:r>
      </w:hyperlink>
      <w:r>
        <w:t>]</w:t>
      </w:r>
    </w:p>
    <w:p w:rsidR="00E437EB" w:rsidRDefault="00E437EB" w:rsidP="00E437EB"/>
    <w:p w:rsidR="00E437EB" w:rsidRPr="0038791B" w:rsidRDefault="00E437EB" w:rsidP="00E437EB">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rsidR="00E437EB" w:rsidRDefault="00E437EB" w:rsidP="00E437EB"/>
    <w:p w:rsidR="00E437EB" w:rsidRDefault="00E437EB" w:rsidP="00E437EB">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w:t>
      </w:r>
      <w:r>
        <w:lastRenderedPageBreak/>
        <w:t xml:space="preserve">struck. If a deal is signed, Clinton would carry it forward but would probably also find ways to reassure Netanyahu that the United States will not be hoodwinked.” [Washington Post, </w:t>
      </w:r>
      <w:hyperlink r:id="rId22" w:history="1">
        <w:r w:rsidRPr="00820C9A">
          <w:rPr>
            <w:rStyle w:val="Hyperlink"/>
          </w:rPr>
          <w:t>3/</w:t>
        </w:r>
        <w:r w:rsidRPr="00820C9A">
          <w:rPr>
            <w:rStyle w:val="Hyperlink"/>
          </w:rPr>
          <w:t>1</w:t>
        </w:r>
        <w:r w:rsidRPr="00820C9A">
          <w:rPr>
            <w:rStyle w:val="Hyperlink"/>
          </w:rPr>
          <w:t>/15</w:t>
        </w:r>
      </w:hyperlink>
      <w:r>
        <w:t>]</w:t>
      </w:r>
    </w:p>
    <w:p w:rsidR="00E437EB" w:rsidRDefault="00E437EB" w:rsidP="00E437EB"/>
    <w:p w:rsidR="00E437EB" w:rsidRPr="0038791B" w:rsidRDefault="00E437EB" w:rsidP="00E437EB">
      <w:pPr>
        <w:rPr>
          <w:b/>
          <w:u w:val="single"/>
        </w:rPr>
      </w:pPr>
      <w:r w:rsidRPr="0038791B">
        <w:rPr>
          <w:b/>
          <w:u w:val="single"/>
        </w:rPr>
        <w:t>SECRETARY CLINTON DENOUNCED HAMAS AND PALESTINIAN ATTEMPTS TO BYPASS A PEACE PROCESS WITH ISRAEL</w:t>
      </w:r>
    </w:p>
    <w:p w:rsidR="00E437EB" w:rsidRDefault="00E437EB" w:rsidP="00E437EB"/>
    <w:p w:rsidR="00E437EB" w:rsidRDefault="00E437EB" w:rsidP="00E437EB">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 [The Atlantic, </w:t>
      </w:r>
      <w:hyperlink r:id="rId23" w:history="1">
        <w:r w:rsidRPr="005D4C18">
          <w:rPr>
            <w:rStyle w:val="Hyperlink"/>
          </w:rPr>
          <w:t>8/10</w:t>
        </w:r>
        <w:r w:rsidRPr="005D4C18">
          <w:rPr>
            <w:rStyle w:val="Hyperlink"/>
          </w:rPr>
          <w:t>/</w:t>
        </w:r>
        <w:r w:rsidRPr="005D4C18">
          <w:rPr>
            <w:rStyle w:val="Hyperlink"/>
          </w:rPr>
          <w:t>14</w:t>
        </w:r>
      </w:hyperlink>
      <w:r w:rsidRPr="005D4C18">
        <w:t>]</w:t>
      </w:r>
    </w:p>
    <w:p w:rsidR="00E437EB" w:rsidRDefault="00E437EB" w:rsidP="00E437EB"/>
    <w:p w:rsidR="00E437EB" w:rsidRDefault="00E437EB" w:rsidP="00E437EB">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24" w:history="1">
        <w:r>
          <w:rPr>
            <w:rStyle w:val="Hyperlink"/>
          </w:rPr>
          <w:t>8</w:t>
        </w:r>
        <w:r w:rsidRPr="009A7479">
          <w:rPr>
            <w:rStyle w:val="Hyperlink"/>
          </w:rPr>
          <w:t>/10/14</w:t>
        </w:r>
      </w:hyperlink>
      <w:r>
        <w:t>]</w:t>
      </w:r>
    </w:p>
    <w:p w:rsidR="00E437EB" w:rsidRDefault="00E437EB" w:rsidP="00E437EB"/>
    <w:p w:rsidR="00E437EB" w:rsidRDefault="00E437EB" w:rsidP="00E437EB">
      <w:r w:rsidRPr="00A41FC4">
        <w:rPr>
          <w:b/>
        </w:rPr>
        <w:t>Secretary Clinton</w:t>
      </w:r>
      <w:r>
        <w:rPr>
          <w:b/>
        </w:rPr>
        <w:t xml:space="preserve"> On Isr</w:t>
      </w:r>
      <w:del w:id="7" w:author="Smith, Lauren" w:date="2015-03-31T11:54:00Z">
        <w:r w:rsidDel="008669C8">
          <w:rPr>
            <w:b/>
          </w:rPr>
          <w:delText>e</w:delText>
        </w:r>
      </w:del>
      <w:r>
        <w:rPr>
          <w:b/>
        </w:rPr>
        <w:t>a</w:t>
      </w:r>
      <w:ins w:id="8" w:author="Smith, Lauren" w:date="2015-03-31T11:54:00Z">
        <w:r w:rsidR="008669C8">
          <w:rPr>
            <w:b/>
          </w:rPr>
          <w:t>e</w:t>
        </w:r>
      </w:ins>
      <w:r>
        <w:rPr>
          <w:b/>
        </w:rPr>
        <w:t>l-Gaza Conflict</w:t>
      </w:r>
      <w:r w:rsidRPr="00A41FC4">
        <w:rPr>
          <w:b/>
        </w:rPr>
        <w:t xml:space="preserve">: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w:t>
      </w:r>
      <w:proofErr w:type="spellStart"/>
      <w:r>
        <w:t>Fransisco</w:t>
      </w:r>
      <w:proofErr w:type="spellEnd"/>
      <w:r>
        <w:t xml:space="preserve">,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25" w:history="1">
        <w:r w:rsidRPr="00A41FC4">
          <w:rPr>
            <w:rStyle w:val="Hyperlink"/>
          </w:rPr>
          <w:t>7/21</w:t>
        </w:r>
        <w:r w:rsidRPr="00A41FC4">
          <w:rPr>
            <w:rStyle w:val="Hyperlink"/>
          </w:rPr>
          <w:t>/</w:t>
        </w:r>
        <w:r w:rsidRPr="00A41FC4">
          <w:rPr>
            <w:rStyle w:val="Hyperlink"/>
          </w:rPr>
          <w:t>14</w:t>
        </w:r>
      </w:hyperlink>
      <w:r>
        <w:t>]</w:t>
      </w:r>
    </w:p>
    <w:p w:rsidR="00E437EB" w:rsidRDefault="00E437EB" w:rsidP="00E437EB"/>
    <w:p w:rsidR="00E437EB" w:rsidRPr="005D4C18" w:rsidRDefault="00E437EB" w:rsidP="00E437EB">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[Poli</w:t>
      </w:r>
      <w:ins w:id="9" w:author="Smith, Lauren" w:date="2015-03-31T11:59:00Z">
        <w:r w:rsidR="008669C8">
          <w:t>t</w:t>
        </w:r>
      </w:ins>
      <w:r>
        <w:t xml:space="preserve">ico, </w:t>
      </w:r>
      <w:hyperlink r:id="rId26" w:history="1">
        <w:r w:rsidRPr="00877654">
          <w:rPr>
            <w:rStyle w:val="Hyperlink"/>
          </w:rPr>
          <w:t>11/29/</w:t>
        </w:r>
        <w:r w:rsidRPr="00877654">
          <w:rPr>
            <w:rStyle w:val="Hyperlink"/>
          </w:rPr>
          <w:t>1</w:t>
        </w:r>
        <w:r w:rsidRPr="00877654">
          <w:rPr>
            <w:rStyle w:val="Hyperlink"/>
          </w:rPr>
          <w:t>2</w:t>
        </w:r>
      </w:hyperlink>
      <w:r>
        <w:t>]</w:t>
      </w:r>
    </w:p>
    <w:p w:rsidR="00E437EB" w:rsidRDefault="00E437EB" w:rsidP="00E437EB"/>
    <w:p w:rsidR="00E437EB" w:rsidRPr="0038791B" w:rsidRDefault="00E437EB" w:rsidP="00E437EB">
      <w:pPr>
        <w:rPr>
          <w:b/>
          <w:u w:val="single"/>
        </w:rPr>
      </w:pPr>
      <w:r w:rsidRPr="0038791B">
        <w:rPr>
          <w:b/>
          <w:u w:val="single"/>
        </w:rPr>
        <w:t>SECRETARY CLINTON DEFENDED ISRAEL’S ACTIONS DURING A RECENT ISRAEL-GAZA CONFLICT</w:t>
      </w:r>
    </w:p>
    <w:p w:rsidR="00E437EB" w:rsidRDefault="00E437EB" w:rsidP="00E437EB">
      <w:pPr>
        <w:rPr>
          <w:b/>
        </w:rPr>
      </w:pPr>
    </w:p>
    <w:p w:rsidR="00E437EB" w:rsidRDefault="00E437EB" w:rsidP="00E437EB">
      <w:r w:rsidRPr="00042FD5">
        <w:rPr>
          <w:b/>
        </w:rPr>
        <w:t xml:space="preserve">Secretary Clinton: International Criticism </w:t>
      </w:r>
      <w:proofErr w:type="gramStart"/>
      <w:r w:rsidRPr="00042FD5">
        <w:rPr>
          <w:b/>
        </w:rPr>
        <w:t>Of</w:t>
      </w:r>
      <w:proofErr w:type="gramEnd"/>
      <w:r w:rsidRPr="00042FD5">
        <w:rPr>
          <w:b/>
        </w:rPr>
        <w:t xml:space="preserve">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27" w:history="1">
        <w:r>
          <w:rPr>
            <w:rStyle w:val="Hyperlink"/>
          </w:rPr>
          <w:t>8</w:t>
        </w:r>
        <w:r w:rsidRPr="009A7479">
          <w:rPr>
            <w:rStyle w:val="Hyperlink"/>
          </w:rPr>
          <w:t>/10/14</w:t>
        </w:r>
      </w:hyperlink>
      <w:r>
        <w:t>]</w:t>
      </w:r>
    </w:p>
    <w:p w:rsidR="00E437EB" w:rsidRDefault="00E437EB" w:rsidP="00E437EB">
      <w:pPr>
        <w:rPr>
          <w:b/>
        </w:rPr>
      </w:pPr>
    </w:p>
    <w:p w:rsidR="00E437EB" w:rsidRDefault="00E437EB" w:rsidP="00E437EB">
      <w:r w:rsidRPr="00B43A48">
        <w:rPr>
          <w:b/>
        </w:rPr>
        <w:t>Secretary Clinton: “It Is Not ‘Accurate Or Fair’ To Say Israel May Have Committed War Crimes.”</w:t>
      </w:r>
      <w:r>
        <w:t xml:space="preserve"> “</w:t>
      </w:r>
      <w:r w:rsidRPr="00B43A48">
        <w:t xml:space="preserve">Hillary Clinton retorts an </w:t>
      </w:r>
      <w:proofErr w:type="spellStart"/>
      <w:r w:rsidRPr="00B43A48">
        <w:t>U.N</w:t>
      </w:r>
      <w:proofErr w:type="spellEnd"/>
      <w:r w:rsidRPr="00B43A48">
        <w:t xml:space="preserve"> commissioner, tells @</w:t>
      </w:r>
      <w:proofErr w:type="spellStart"/>
      <w:r w:rsidRPr="00B43A48">
        <w:t>FareedZakaria</w:t>
      </w:r>
      <w:proofErr w:type="spellEnd"/>
      <w:r w:rsidRPr="00B43A48">
        <w:t xml:space="preserve">, it isn't </w:t>
      </w:r>
      <w:ins w:id="10" w:author="Smith, Lauren" w:date="2015-03-31T12:03:00Z">
        <w:r w:rsidR="005B477D">
          <w:t>‘</w:t>
        </w:r>
      </w:ins>
      <w:del w:id="11" w:author="Smith, Lauren" w:date="2015-03-31T12:03:00Z">
        <w:r w:rsidRPr="00B43A48" w:rsidDel="005B477D">
          <w:delText>"</w:delText>
        </w:r>
      </w:del>
      <w:r w:rsidRPr="00B43A48">
        <w:t>accurate or fair</w:t>
      </w:r>
      <w:del w:id="12" w:author="Smith, Lauren" w:date="2015-03-31T12:03:00Z">
        <w:r w:rsidRPr="00B43A48" w:rsidDel="005B477D">
          <w:delText>"</w:delText>
        </w:r>
      </w:del>
      <w:ins w:id="13" w:author="Smith, Lauren" w:date="2015-03-31T12:03:00Z">
        <w:r w:rsidR="005B477D">
          <w:t>’</w:t>
        </w:r>
      </w:ins>
      <w:r w:rsidRPr="00B43A48">
        <w:t xml:space="preserve"> to say Israel may have committed war crimes.</w:t>
      </w:r>
      <w:r>
        <w:t>” [Twitter, @</w:t>
      </w:r>
      <w:proofErr w:type="spellStart"/>
      <w:r>
        <w:t>danmericaCNN</w:t>
      </w:r>
      <w:proofErr w:type="spellEnd"/>
      <w:r>
        <w:t xml:space="preserve">, </w:t>
      </w:r>
      <w:hyperlink r:id="rId28" w:history="1">
        <w:r w:rsidRPr="00B43A48">
          <w:rPr>
            <w:rStyle w:val="Hyperlink"/>
          </w:rPr>
          <w:t>7/25/14</w:t>
        </w:r>
      </w:hyperlink>
      <w:r>
        <w:t>]</w:t>
      </w:r>
    </w:p>
    <w:p w:rsidR="00E437EB" w:rsidRDefault="00E437EB" w:rsidP="00E437EB"/>
    <w:p w:rsidR="00E437EB" w:rsidRDefault="00E437EB" w:rsidP="00E437EB">
      <w:r w:rsidRPr="00877654">
        <w:rPr>
          <w:b/>
        </w:rPr>
        <w:t xml:space="preserve">Secretary Clinton: “If I Were </w:t>
      </w:r>
      <w:proofErr w:type="gramStart"/>
      <w:r w:rsidRPr="00877654">
        <w:rPr>
          <w:b/>
        </w:rPr>
        <w:t>The</w:t>
      </w:r>
      <w:proofErr w:type="gramEnd"/>
      <w:r w:rsidRPr="00877654">
        <w:rPr>
          <w:b/>
        </w:rPr>
        <w:t xml:space="preserv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 xml:space="preserve">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29" w:history="1">
        <w:r>
          <w:rPr>
            <w:rStyle w:val="Hyperlink"/>
          </w:rPr>
          <w:t>8</w:t>
        </w:r>
        <w:r w:rsidRPr="009A7479">
          <w:rPr>
            <w:rStyle w:val="Hyperlink"/>
          </w:rPr>
          <w:t>/10</w:t>
        </w:r>
        <w:r w:rsidRPr="009A7479">
          <w:rPr>
            <w:rStyle w:val="Hyperlink"/>
          </w:rPr>
          <w:t>/</w:t>
        </w:r>
        <w:r w:rsidRPr="009A7479">
          <w:rPr>
            <w:rStyle w:val="Hyperlink"/>
          </w:rPr>
          <w:t>14</w:t>
        </w:r>
      </w:hyperlink>
      <w:r>
        <w:t>]</w:t>
      </w:r>
    </w:p>
    <w:p w:rsidR="00E437EB" w:rsidRDefault="00E437EB" w:rsidP="00E437EB"/>
    <w:p w:rsidR="00E437EB" w:rsidRPr="0038791B" w:rsidRDefault="00E437EB" w:rsidP="00E437EB">
      <w:pPr>
        <w:rPr>
          <w:b/>
          <w:u w:val="single"/>
        </w:rPr>
      </w:pPr>
      <w:r w:rsidRPr="0038791B">
        <w:rPr>
          <w:b/>
          <w:u w:val="single"/>
        </w:rPr>
        <w:t>…AND CALLED THE TEMPORARY RESOLUTION OF THE 2012 ISRAEL-GAZA CONFLICT ONE OF HER BIGGEST ACCOMPLISHMENTS</w:t>
      </w:r>
    </w:p>
    <w:p w:rsidR="00E437EB" w:rsidRDefault="00E437EB" w:rsidP="00E437EB"/>
    <w:p w:rsidR="00E437EB" w:rsidRPr="004039A9" w:rsidRDefault="00AC13AF" w:rsidP="00E437EB">
      <w:ins w:id="14" w:author="Smith, Lauren" w:date="2015-03-31T12:09:00Z">
        <w:r w:rsidRPr="00AC13AF">
          <w:rPr>
            <w:b/>
            <w:u w:val="single"/>
            <w:rPrChange w:id="15" w:author="Smith, Lauren" w:date="2015-03-31T12:09:00Z">
              <w:rPr/>
            </w:rPrChange>
          </w:rPr>
          <w:lastRenderedPageBreak/>
          <w:t>Politico</w:t>
        </w:r>
        <w:r w:rsidRPr="00AC13AF">
          <w:rPr>
            <w:b/>
            <w:u w:val="single"/>
            <w:rPrChange w:id="16" w:author="Smith, Lauren" w:date="2015-03-31T12:09:00Z">
              <w:rPr/>
            </w:rPrChange>
          </w:rPr>
          <w:t>:</w:t>
        </w:r>
        <w:r w:rsidRPr="00D4436A">
          <w:rPr>
            <w:b/>
          </w:rPr>
          <w:t xml:space="preserve"> </w:t>
        </w:r>
      </w:ins>
      <w:r w:rsidR="00E437EB" w:rsidRPr="00D4436A">
        <w:rPr>
          <w:b/>
        </w:rPr>
        <w:t xml:space="preserve">Secretary Clinton Considers </w:t>
      </w:r>
      <w:proofErr w:type="gramStart"/>
      <w:r w:rsidR="00E437EB" w:rsidRPr="00D4436A">
        <w:rPr>
          <w:b/>
        </w:rPr>
        <w:t>The</w:t>
      </w:r>
      <w:proofErr w:type="gramEnd"/>
      <w:r w:rsidR="00E437EB" w:rsidRPr="00D4436A">
        <w:rPr>
          <w:b/>
        </w:rPr>
        <w:t xml:space="preserve"> 2012 Cease-Fire Between Israel And Hamas “One Of Her Biggest Accomplishments As Secretary Of State,” But That Truce “Has Fallen Apart Less Than Two Years Later.” </w:t>
      </w:r>
      <w:r w:rsidR="00E437EB">
        <w:t>“</w:t>
      </w:r>
      <w:r w:rsidR="00E437EB"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rsidR="00E437EB">
        <w:t>”</w:t>
      </w:r>
      <w:r w:rsidR="00E437EB" w:rsidRPr="004039A9">
        <w:t xml:space="preserve"> [Politico, </w:t>
      </w:r>
      <w:hyperlink r:id="rId30" w:history="1">
        <w:r w:rsidR="00E437EB" w:rsidRPr="004039A9">
          <w:rPr>
            <w:rStyle w:val="Hyperlink"/>
            <w:rFonts w:cs="Arial"/>
            <w:szCs w:val="20"/>
          </w:rPr>
          <w:t xml:space="preserve"> 7/15/</w:t>
        </w:r>
        <w:r w:rsidR="00E437EB" w:rsidRPr="004039A9">
          <w:rPr>
            <w:rStyle w:val="Hyperlink"/>
            <w:rFonts w:cs="Arial"/>
            <w:szCs w:val="20"/>
          </w:rPr>
          <w:t>1</w:t>
        </w:r>
        <w:r w:rsidR="00E437EB" w:rsidRPr="004039A9">
          <w:rPr>
            <w:rStyle w:val="Hyperlink"/>
            <w:rFonts w:cs="Arial"/>
            <w:szCs w:val="20"/>
          </w:rPr>
          <w:t>4</w:t>
        </w:r>
      </w:hyperlink>
      <w:r w:rsidR="00E437EB" w:rsidRPr="004039A9">
        <w:t>]</w:t>
      </w:r>
    </w:p>
    <w:p w:rsidR="00E437EB" w:rsidRPr="00450B1C" w:rsidRDefault="00E437EB" w:rsidP="00E437EB">
      <w:pPr>
        <w:spacing w:after="200" w:line="276" w:lineRule="auto"/>
        <w:jc w:val="both"/>
        <w:rPr>
          <w:rFonts w:cs="Arial"/>
          <w:szCs w:val="20"/>
        </w:rPr>
      </w:pPr>
    </w:p>
    <w:p w:rsidR="00E437EB" w:rsidRDefault="00E437EB" w:rsidP="00E437EB">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w:t>
      </w:r>
      <w:proofErr w:type="gramStart"/>
      <w:r w:rsidRPr="00AD6BF0">
        <w:t>fashion,</w:t>
      </w:r>
      <w:proofErr w:type="gramEnd"/>
      <w:r w:rsidRPr="00AD6BF0">
        <w:t xml:space="preserve"> Clinton was asked about her </w:t>
      </w:r>
      <w:r>
        <w:t>‘</w:t>
      </w:r>
      <w:r w:rsidRPr="00AD6BF0">
        <w:t>favorite</w:t>
      </w:r>
      <w:r>
        <w:t>’</w:t>
      </w:r>
      <w:r w:rsidRPr="00AD6BF0">
        <w:t xml:space="preserve"> story from the book. She offered several anecdotes, but noted the Gaza cease-fire first.</w:t>
      </w:r>
      <w:r>
        <w:t>”</w:t>
      </w:r>
      <w:r w:rsidRPr="00AD6BF0">
        <w:t xml:space="preserve"> [Politico, </w:t>
      </w:r>
      <w:hyperlink r:id="rId31" w:history="1">
        <w:r w:rsidRPr="00AD6BF0">
          <w:rPr>
            <w:rStyle w:val="Hyperlink"/>
            <w:rFonts w:cs="Arial"/>
            <w:szCs w:val="20"/>
          </w:rPr>
          <w:t>7/15/</w:t>
        </w:r>
        <w:r w:rsidRPr="00AD6BF0">
          <w:rPr>
            <w:rStyle w:val="Hyperlink"/>
            <w:rFonts w:cs="Arial"/>
            <w:szCs w:val="20"/>
          </w:rPr>
          <w:t>1</w:t>
        </w:r>
        <w:r w:rsidRPr="00AD6BF0">
          <w:rPr>
            <w:rStyle w:val="Hyperlink"/>
            <w:rFonts w:cs="Arial"/>
            <w:szCs w:val="20"/>
          </w:rPr>
          <w:t>4</w:t>
        </w:r>
      </w:hyperlink>
      <w:r w:rsidRPr="00AD6BF0">
        <w:t>]</w:t>
      </w:r>
    </w:p>
    <w:p w:rsidR="00E437EB" w:rsidRDefault="00E437EB" w:rsidP="00E437EB"/>
    <w:p w:rsidR="00E437EB" w:rsidRDefault="00E437EB" w:rsidP="00E437EB">
      <w:pPr>
        <w:pStyle w:val="Heading2"/>
      </w:pPr>
      <w:r>
        <w:t xml:space="preserve">2016ER </w:t>
      </w:r>
      <w:commentRangeStart w:id="17"/>
      <w:r>
        <w:t>VULNERABILITIES</w:t>
      </w:r>
      <w:commentRangeEnd w:id="17"/>
      <w:r>
        <w:rPr>
          <w:rStyle w:val="CommentReference"/>
          <w:rFonts w:eastAsiaTheme="minorHAnsi" w:cstheme="minorBidi"/>
          <w:b w:val="0"/>
        </w:rPr>
        <w:commentReference w:id="17"/>
      </w:r>
    </w:p>
    <w:p w:rsidR="00E437EB" w:rsidRDefault="00E437EB" w:rsidP="00E437EB">
      <w:pPr>
        <w:rPr>
          <w:rFonts w:cs="Arial"/>
          <w:color w:val="000000"/>
          <w:szCs w:val="20"/>
        </w:rPr>
      </w:pPr>
    </w:p>
    <w:p w:rsidR="00E437EB" w:rsidRDefault="00E437EB" w:rsidP="00E437EB">
      <w:pPr>
        <w:pStyle w:val="Heading1"/>
      </w:pPr>
      <w:r>
        <w:t>BENGHAZI</w:t>
      </w:r>
    </w:p>
    <w:p w:rsidR="00E437EB" w:rsidRDefault="00E437EB" w:rsidP="00E437EB"/>
    <w:p w:rsidR="00E437EB" w:rsidRDefault="00E437EB" w:rsidP="00E437EB">
      <w:pPr>
        <w:pStyle w:val="Heading2"/>
      </w:pPr>
      <w:r>
        <w:t>2016ER ATTACKS</w:t>
      </w:r>
    </w:p>
    <w:p w:rsidR="00E437EB" w:rsidRDefault="00E437EB" w:rsidP="00E437EB"/>
    <w:p w:rsidR="00E437EB" w:rsidRDefault="00E437EB" w:rsidP="00E437EB">
      <w:pPr>
        <w:pStyle w:val="Heading3"/>
      </w:pPr>
      <w:r>
        <w:t xml:space="preserve">State Department </w:t>
      </w:r>
      <w:commentRangeStart w:id="18"/>
      <w:r>
        <w:t>Stonewalling</w:t>
      </w:r>
      <w:commentRangeEnd w:id="18"/>
      <w:r w:rsidR="00EB5D95">
        <w:rPr>
          <w:rStyle w:val="CommentReference"/>
          <w:rFonts w:eastAsiaTheme="minorHAnsi" w:cstheme="minorBidi"/>
          <w:b w:val="0"/>
          <w:bCs w:val="0"/>
        </w:rPr>
        <w:commentReference w:id="18"/>
      </w:r>
    </w:p>
    <w:p w:rsidR="00E437EB" w:rsidRDefault="00E437EB" w:rsidP="00E437EB"/>
    <w:p w:rsidR="00E437EB" w:rsidRDefault="00E437EB" w:rsidP="00E437EB">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32" w:history="1">
        <w:r>
          <w:rPr>
            <w:rStyle w:val="Hyperlink"/>
            <w:szCs w:val="20"/>
          </w:rPr>
          <w:t>6/1/14</w:t>
        </w:r>
      </w:hyperlink>
      <w:r>
        <w:rPr>
          <w:rFonts w:cs="Arial"/>
          <w:szCs w:val="20"/>
        </w:rPr>
        <w:t>; Ted Cruz Interview, This Week, ABC, 6/1/14]</w:t>
      </w:r>
    </w:p>
    <w:p w:rsidR="00E437EB" w:rsidRDefault="00E437EB" w:rsidP="00E437EB">
      <w:pPr>
        <w:rPr>
          <w:rFonts w:cs="Arial"/>
          <w:szCs w:val="20"/>
        </w:rPr>
      </w:pPr>
    </w:p>
    <w:p w:rsidR="00E437EB" w:rsidRDefault="00E437EB" w:rsidP="00E437EB">
      <w:pPr>
        <w:pStyle w:val="Heading3"/>
      </w:pPr>
      <w:r>
        <w:t xml:space="preserve">Political </w:t>
      </w:r>
      <w:r w:rsidR="00FC53BC">
        <w:t xml:space="preserve">Messaging In </w:t>
      </w:r>
      <w:r>
        <w:t xml:space="preserve">Benghazi </w:t>
      </w:r>
      <w:r w:rsidR="00FC53BC">
        <w:t>Response</w:t>
      </w:r>
    </w:p>
    <w:p w:rsidR="00E437EB" w:rsidRDefault="00E437EB" w:rsidP="00E437EB">
      <w:pPr>
        <w:rPr>
          <w:b/>
          <w:u w:val="single"/>
        </w:rPr>
      </w:pPr>
    </w:p>
    <w:p w:rsidR="00E437EB" w:rsidRDefault="00E437EB" w:rsidP="00E437EB">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E437EB" w:rsidRDefault="00E437EB" w:rsidP="00E437EB">
      <w:pPr>
        <w:rPr>
          <w:rFonts w:cs="Arial"/>
          <w:szCs w:val="20"/>
        </w:rPr>
      </w:pPr>
    </w:p>
    <w:p w:rsidR="00E437EB" w:rsidRDefault="00E437EB" w:rsidP="00E437EB">
      <w:pPr>
        <w:pStyle w:val="Heading3"/>
      </w:pPr>
      <w:r>
        <w:t xml:space="preserve">Inadequate </w:t>
      </w:r>
      <w:r w:rsidR="00FC53BC">
        <w:t xml:space="preserve">Diplomatic Security </w:t>
      </w:r>
      <w:proofErr w:type="gramStart"/>
      <w:r w:rsidR="00FC53BC">
        <w:t>And</w:t>
      </w:r>
      <w:proofErr w:type="gramEnd"/>
      <w:r w:rsidR="00FC53BC">
        <w:t xml:space="preserve"> Preparation</w:t>
      </w:r>
    </w:p>
    <w:p w:rsidR="00E437EB" w:rsidRDefault="00E437EB" w:rsidP="00E437EB">
      <w:pPr>
        <w:rPr>
          <w:rFonts w:cs="Arial"/>
          <w:szCs w:val="20"/>
        </w:rPr>
      </w:pPr>
    </w:p>
    <w:p w:rsidR="00E437EB" w:rsidRDefault="00E437EB" w:rsidP="00E437EB">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33" w:history="1">
        <w:r w:rsidRPr="00AC664B">
          <w:rPr>
            <w:rFonts w:eastAsia="Calibri" w:cs="Arial"/>
            <w:color w:val="0000FF"/>
            <w:szCs w:val="20"/>
            <w:u w:val="single"/>
          </w:rPr>
          <w:t>10/21/14</w:t>
        </w:r>
      </w:hyperlink>
      <w:r w:rsidRPr="00F76CC9">
        <w:rPr>
          <w:rFonts w:eastAsia="Calibri" w:cs="Arial"/>
          <w:szCs w:val="20"/>
        </w:rPr>
        <w:t xml:space="preserve">] </w:t>
      </w:r>
    </w:p>
    <w:p w:rsidR="00E437EB" w:rsidRDefault="00E437EB" w:rsidP="00E437EB">
      <w:pPr>
        <w:rPr>
          <w:rFonts w:eastAsia="Calibri" w:cs="Arial"/>
          <w:szCs w:val="20"/>
        </w:rPr>
      </w:pPr>
    </w:p>
    <w:p w:rsidR="00E437EB" w:rsidRDefault="00E437EB" w:rsidP="00E437EB">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w:t>
      </w:r>
      <w:r>
        <w:rPr>
          <w:rFonts w:eastAsia="Calibri" w:cs="Arial"/>
          <w:szCs w:val="20"/>
        </w:rPr>
        <w:lastRenderedPageBreak/>
        <w:t xml:space="preserve">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34" w:history="1">
        <w:r w:rsidRPr="00FE11CF">
          <w:rPr>
            <w:rStyle w:val="Hyperlink"/>
            <w:rFonts w:eastAsia="Calibri" w:cs="Arial"/>
            <w:szCs w:val="20"/>
          </w:rPr>
          <w:t>1/23/13</w:t>
        </w:r>
      </w:hyperlink>
      <w:r>
        <w:rPr>
          <w:rFonts w:eastAsia="Calibri" w:cs="Arial"/>
          <w:szCs w:val="20"/>
        </w:rPr>
        <w:t>]</w:t>
      </w:r>
    </w:p>
    <w:p w:rsidR="00E437EB" w:rsidRDefault="00E437EB" w:rsidP="00E437EB"/>
    <w:p w:rsidR="00E437EB" w:rsidRDefault="00E437EB" w:rsidP="00E437EB">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35" w:history="1">
        <w:r w:rsidRPr="0083172F">
          <w:rPr>
            <w:rFonts w:eastAsia="Calibri" w:cs="Times New Roman"/>
            <w:color w:val="0000FF"/>
            <w:u w:val="single"/>
          </w:rPr>
          <w:t>8/29/14</w:t>
        </w:r>
      </w:hyperlink>
      <w:r w:rsidRPr="0083172F">
        <w:rPr>
          <w:rFonts w:eastAsia="Calibri" w:cs="Times New Roman"/>
        </w:rPr>
        <w:t>]</w:t>
      </w:r>
    </w:p>
    <w:p w:rsidR="00E437EB" w:rsidRDefault="00E437EB" w:rsidP="00E437EB">
      <w:pPr>
        <w:rPr>
          <w:rFonts w:eastAsia="Calibri" w:cs="Times New Roman"/>
        </w:rPr>
      </w:pPr>
    </w:p>
    <w:p w:rsidR="00E437EB" w:rsidRDefault="00E437EB" w:rsidP="00E437EB">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36" w:history="1">
        <w:r w:rsidRPr="0083172F">
          <w:rPr>
            <w:rFonts w:eastAsia="Calibri" w:cs="Times New Roman"/>
            <w:color w:val="0000FF"/>
            <w:u w:val="single"/>
          </w:rPr>
          <w:t>8/29/14</w:t>
        </w:r>
      </w:hyperlink>
      <w:r w:rsidRPr="0083172F">
        <w:rPr>
          <w:rFonts w:eastAsia="Calibri" w:cs="Times New Roman"/>
        </w:rPr>
        <w:t>]</w:t>
      </w:r>
    </w:p>
    <w:p w:rsidR="00E437EB" w:rsidRDefault="00E437EB" w:rsidP="00E437EB">
      <w:pPr>
        <w:rPr>
          <w:rFonts w:eastAsia="Calibri" w:cs="Times New Roman"/>
        </w:rPr>
      </w:pPr>
    </w:p>
    <w:p w:rsidR="00E437EB" w:rsidRDefault="00E437EB" w:rsidP="00E437EB">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w:t>
      </w:r>
      <w:proofErr w:type="spellStart"/>
      <w:r w:rsidRPr="002C29B6">
        <w:rPr>
          <w:rFonts w:cs="Times New Roman"/>
        </w:rPr>
        <w:t>MR</w:t>
      </w:r>
      <w:proofErr w:type="spellEnd"/>
      <w:r w:rsidRPr="002C29B6">
        <w:rPr>
          <w:rFonts w:cs="Times New Roman"/>
        </w:rPr>
        <w:t xml:space="preserve">: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37" w:history="1">
        <w:r w:rsidRPr="002C29B6">
          <w:rPr>
            <w:rFonts w:cs="Times New Roman"/>
            <w:color w:val="0000FF"/>
            <w:u w:val="single"/>
          </w:rPr>
          <w:t>6/9/14</w:t>
        </w:r>
      </w:hyperlink>
      <w:r w:rsidRPr="002C29B6">
        <w:rPr>
          <w:rFonts w:cs="Times New Roman"/>
        </w:rPr>
        <w:t>]</w:t>
      </w:r>
    </w:p>
    <w:p w:rsidR="00E437EB" w:rsidRDefault="00E437EB" w:rsidP="00E437EB">
      <w:pPr>
        <w:rPr>
          <w:rFonts w:cs="Times New Roman"/>
        </w:rPr>
      </w:pPr>
    </w:p>
    <w:p w:rsidR="00E437EB" w:rsidRDefault="00E437EB" w:rsidP="00E437EB">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w:t>
      </w:r>
      <w:proofErr w:type="spellStart"/>
      <w:r w:rsidRPr="002C29B6">
        <w:t>MR</w:t>
      </w:r>
      <w:proofErr w:type="spellEnd"/>
      <w:r w:rsidRPr="002C29B6">
        <w:t xml:space="preserve">: “Yeah.” GB: “And if Secretary Clinton were to show up, what is the number one question you think that she hasn’t sufficiently answered that you would put to her?” </w:t>
      </w:r>
      <w:proofErr w:type="spellStart"/>
      <w:r w:rsidRPr="002C29B6">
        <w:t>MR</w:t>
      </w:r>
      <w:proofErr w:type="spellEnd"/>
      <w:r w:rsidRPr="002C29B6">
        <w:t xml:space="preserve">: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38" w:history="1">
        <w:r w:rsidRPr="002C29B6">
          <w:rPr>
            <w:color w:val="0000FF"/>
            <w:u w:val="single"/>
          </w:rPr>
          <w:t>6/9/14</w:t>
        </w:r>
      </w:hyperlink>
      <w:r>
        <w:t>]</w:t>
      </w:r>
    </w:p>
    <w:p w:rsidR="00E437EB" w:rsidRDefault="00E437EB" w:rsidP="00E437EB">
      <w:pPr>
        <w:spacing w:after="200"/>
      </w:pPr>
    </w:p>
    <w:p w:rsidR="00E437EB" w:rsidRDefault="00E437EB" w:rsidP="00E437EB">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t>
      </w:r>
      <w:r>
        <w:lastRenderedPageBreak/>
        <w:t xml:space="preserve">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E437EB" w:rsidRDefault="00E437EB" w:rsidP="00E437EB"/>
    <w:p w:rsidR="00E437EB" w:rsidRDefault="00E437EB" w:rsidP="00E437EB">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E437EB" w:rsidRDefault="00E437EB" w:rsidP="00E437EB"/>
    <w:p w:rsidR="00E437EB" w:rsidRPr="00D429EA" w:rsidRDefault="00E437EB" w:rsidP="00E437EB">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w:t>
      </w:r>
      <w:proofErr w:type="spellStart"/>
      <w:r>
        <w:t>Newsmax</w:t>
      </w:r>
      <w:proofErr w:type="spellEnd"/>
      <w:r>
        <w:t xml:space="preserve"> TV, 3/3/15]</w:t>
      </w:r>
    </w:p>
    <w:p w:rsidR="00E437EB" w:rsidRDefault="00E437EB" w:rsidP="00E437EB">
      <w:pPr>
        <w:rPr>
          <w:rFonts w:eastAsia="Calibri" w:cs="Times New Roman"/>
        </w:rPr>
      </w:pPr>
    </w:p>
    <w:p w:rsidR="00E437EB" w:rsidRDefault="00E437EB" w:rsidP="00E437EB">
      <w:pPr>
        <w:pStyle w:val="Heading3"/>
        <w:rPr>
          <w:rFonts w:eastAsia="Calibri"/>
        </w:rPr>
      </w:pPr>
      <w:r>
        <w:rPr>
          <w:rFonts w:eastAsia="Calibri"/>
        </w:rPr>
        <w:t>Cover</w:t>
      </w:r>
      <w:r w:rsidR="00EB5D95">
        <w:rPr>
          <w:rFonts w:eastAsia="Calibri"/>
        </w:rPr>
        <w:t xml:space="preserve">-Up </w:t>
      </w:r>
      <w:proofErr w:type="gramStart"/>
      <w:r w:rsidR="00EB5D95">
        <w:rPr>
          <w:rFonts w:eastAsia="Calibri"/>
        </w:rPr>
        <w:t>And</w:t>
      </w:r>
      <w:proofErr w:type="gramEnd"/>
      <w:r w:rsidR="00EB5D95">
        <w:rPr>
          <w:rFonts w:eastAsia="Calibri"/>
        </w:rPr>
        <w:t xml:space="preserve"> Continuing Investigation</w:t>
      </w:r>
    </w:p>
    <w:p w:rsidR="00E437EB" w:rsidRDefault="00E437EB" w:rsidP="00E437EB"/>
    <w:p w:rsidR="00E437EB" w:rsidRDefault="00E437EB" w:rsidP="00E437EB">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w:t>
      </w:r>
      <w:proofErr w:type="spellStart"/>
      <w:r>
        <w:rPr>
          <w:rFonts w:cs="Arial"/>
          <w:szCs w:val="20"/>
        </w:rPr>
        <w:t>C.Y.A</w:t>
      </w:r>
      <w:proofErr w:type="spellEnd"/>
      <w:r>
        <w:rPr>
          <w:rFonts w:cs="Arial"/>
          <w:szCs w:val="20"/>
        </w:rPr>
        <w:t xml:space="preserve">.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39" w:history="1">
        <w:r>
          <w:rPr>
            <w:rStyle w:val="Hyperlink"/>
            <w:rFonts w:cs="Arial"/>
            <w:szCs w:val="20"/>
          </w:rPr>
          <w:t>12/1/14</w:t>
        </w:r>
      </w:hyperlink>
      <w:r>
        <w:rPr>
          <w:rFonts w:cs="Arial"/>
          <w:szCs w:val="20"/>
        </w:rPr>
        <w:t>]</w:t>
      </w:r>
    </w:p>
    <w:p w:rsidR="00E437EB" w:rsidRDefault="00E437EB" w:rsidP="00E437EB">
      <w:pPr>
        <w:rPr>
          <w:rFonts w:eastAsia="Calibri" w:cs="Times New Roman"/>
        </w:rPr>
      </w:pPr>
    </w:p>
    <w:p w:rsidR="00E437EB" w:rsidRPr="0083172F" w:rsidRDefault="00E437EB" w:rsidP="00E437EB">
      <w:pPr>
        <w:pStyle w:val="Heading3"/>
        <w:rPr>
          <w:rFonts w:eastAsia="Calibri"/>
        </w:rPr>
      </w:pPr>
      <w:r>
        <w:rPr>
          <w:rFonts w:eastAsia="Calibri"/>
        </w:rPr>
        <w:t>Miscellaneous</w:t>
      </w:r>
    </w:p>
    <w:p w:rsidR="00E437EB" w:rsidRDefault="00E437EB" w:rsidP="00E437EB">
      <w:pPr>
        <w:rPr>
          <w:rFonts w:eastAsia="Calibri" w:cs="Times New Roman"/>
          <w:b/>
        </w:rPr>
      </w:pPr>
    </w:p>
    <w:p w:rsidR="00E437EB" w:rsidRDefault="00E437EB" w:rsidP="00E437EB">
      <w:pPr>
        <w:rPr>
          <w:rFonts w:eastAsia="Calibri" w:cs="Times New Roman"/>
        </w:rPr>
      </w:pPr>
      <w:r w:rsidRPr="0083172F">
        <w:rPr>
          <w:rFonts w:eastAsia="Calibri" w:cs="Times New Roman"/>
          <w:b/>
        </w:rPr>
        <w:lastRenderedPageBreak/>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40" w:history="1">
        <w:r w:rsidRPr="0083172F">
          <w:rPr>
            <w:rFonts w:eastAsia="Calibri" w:cs="Times New Roman"/>
            <w:color w:val="0000FF"/>
            <w:u w:val="single"/>
          </w:rPr>
          <w:t>8/29/14</w:t>
        </w:r>
      </w:hyperlink>
      <w:r w:rsidRPr="0083172F">
        <w:rPr>
          <w:rFonts w:eastAsia="Calibri" w:cs="Times New Roman"/>
        </w:rPr>
        <w:t>]</w:t>
      </w:r>
    </w:p>
    <w:p w:rsidR="00E437EB" w:rsidRDefault="00E437EB" w:rsidP="00E437EB">
      <w:pPr>
        <w:rPr>
          <w:rFonts w:eastAsia="Calibri" w:cs="Times New Roman"/>
        </w:rPr>
      </w:pPr>
    </w:p>
    <w:p w:rsidR="00E437EB" w:rsidRDefault="00E437EB" w:rsidP="00E437EB">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41" w:history="1">
        <w:r>
          <w:rPr>
            <w:rStyle w:val="Hyperlink"/>
          </w:rPr>
          <w:t>8/2/14</w:t>
        </w:r>
      </w:hyperlink>
      <w:r>
        <w:t>]</w:t>
      </w:r>
    </w:p>
    <w:p w:rsidR="00E437EB" w:rsidRDefault="00E437EB" w:rsidP="00E437EB"/>
    <w:p w:rsidR="00E437EB" w:rsidRPr="001A4F95" w:rsidRDefault="00E437EB" w:rsidP="00E437EB">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rsidR="00E437EB" w:rsidRDefault="00E437EB" w:rsidP="00E437EB"/>
    <w:p w:rsidR="00E437EB" w:rsidRDefault="00E437EB" w:rsidP="00E437EB"/>
    <w:p w:rsidR="00E437EB" w:rsidRDefault="00E437EB" w:rsidP="00E437EB">
      <w:pPr>
        <w:pStyle w:val="Heading2"/>
      </w:pPr>
      <w:r>
        <w:t>CLINTON DEFENSE</w:t>
      </w:r>
    </w:p>
    <w:p w:rsidR="00E437EB" w:rsidRDefault="00E437EB" w:rsidP="00E437EB"/>
    <w:p w:rsidR="00E437EB" w:rsidRDefault="00E437EB" w:rsidP="00E437EB">
      <w:pPr>
        <w:pStyle w:val="Heading3"/>
      </w:pPr>
      <w:r>
        <w:t xml:space="preserve">Secretary Clinton’s Cooperation </w:t>
      </w:r>
      <w:proofErr w:type="gramStart"/>
      <w:r w:rsidR="00EB5D95">
        <w:t>With</w:t>
      </w:r>
      <w:proofErr w:type="gramEnd"/>
      <w:r w:rsidR="00EB5D95">
        <w:t xml:space="preserve"> </w:t>
      </w:r>
      <w:r>
        <w:t>Investigations</w:t>
      </w:r>
    </w:p>
    <w:p w:rsidR="00E437EB" w:rsidRDefault="00E437EB" w:rsidP="00E437EB">
      <w:pPr>
        <w:rPr>
          <w:b/>
          <w:u w:val="single"/>
        </w:rPr>
      </w:pPr>
    </w:p>
    <w:p w:rsidR="00E437EB" w:rsidRDefault="00E437EB" w:rsidP="00E437EB">
      <w:pPr>
        <w:rPr>
          <w:b/>
          <w:u w:val="single"/>
        </w:rPr>
      </w:pPr>
      <w:r>
        <w:rPr>
          <w:b/>
          <w:u w:val="single"/>
        </w:rPr>
        <w:t>SECRETARY CLINTON TOOK RESPONSIBILITY FOR THE CONSEQUENCES OF THE ATTACK IN BENGHAZI</w:t>
      </w:r>
    </w:p>
    <w:p w:rsidR="00E437EB" w:rsidRDefault="00E437EB" w:rsidP="00E437EB">
      <w:pPr>
        <w:rPr>
          <w:b/>
          <w:u w:val="single"/>
        </w:rPr>
      </w:pPr>
    </w:p>
    <w:p w:rsidR="00E437EB" w:rsidRPr="00CF562D" w:rsidRDefault="00E437EB" w:rsidP="00E437EB">
      <w:r w:rsidRPr="004A56CE">
        <w:rPr>
          <w:b/>
        </w:rPr>
        <w:t xml:space="preserve">Secretary Clinton: “I Take Responsibility” For </w:t>
      </w:r>
      <w:proofErr w:type="gramStart"/>
      <w:r w:rsidRPr="004A56CE">
        <w:rPr>
          <w:b/>
        </w:rPr>
        <w:t>The</w:t>
      </w:r>
      <w:proofErr w:type="gramEnd"/>
      <w:r w:rsidRPr="004A56CE">
        <w:rPr>
          <w:b/>
        </w:rPr>
        <w:t xml:space="preserv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42" w:history="1">
        <w:r w:rsidRPr="004A56CE">
          <w:rPr>
            <w:rStyle w:val="Hyperlink"/>
          </w:rPr>
          <w:t>10/16/12</w:t>
        </w:r>
      </w:hyperlink>
      <w:r>
        <w:t>]</w:t>
      </w:r>
    </w:p>
    <w:p w:rsidR="00E437EB" w:rsidRDefault="00E437EB" w:rsidP="00E437EB">
      <w:pPr>
        <w:rPr>
          <w:b/>
          <w:u w:val="single"/>
        </w:rPr>
      </w:pPr>
    </w:p>
    <w:p w:rsidR="00E437EB" w:rsidRPr="00CF562D" w:rsidRDefault="00E437EB" w:rsidP="00E437EB">
      <w:pPr>
        <w:rPr>
          <w:b/>
          <w:u w:val="single"/>
        </w:rPr>
      </w:pPr>
      <w:r w:rsidRPr="00CF562D">
        <w:rPr>
          <w:b/>
          <w:u w:val="single"/>
        </w:rPr>
        <w:t>SECRETARY CLINTON TESTIFIED BEFORE TWO STATE DEPARTMENT COMMITTEES INVESTIGATING BENGHAZI IN 2013, AND HAS AGREED TO DO SO AGAIN…</w:t>
      </w:r>
    </w:p>
    <w:p w:rsidR="00E437EB" w:rsidRDefault="00E437EB" w:rsidP="00E437EB"/>
    <w:p w:rsidR="00E437EB" w:rsidRDefault="00E437EB" w:rsidP="00E437EB">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43" w:history="1">
        <w:r w:rsidRPr="00CF562D">
          <w:rPr>
            <w:rStyle w:val="Hyperlink"/>
          </w:rPr>
          <w:t>1/23/13</w:t>
        </w:r>
      </w:hyperlink>
      <w:r>
        <w:t>]</w:t>
      </w:r>
    </w:p>
    <w:p w:rsidR="00E437EB" w:rsidRDefault="00E437EB" w:rsidP="00E437EB"/>
    <w:p w:rsidR="00E437EB" w:rsidRPr="00CF562D" w:rsidRDefault="00E437EB" w:rsidP="00E437EB">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r w:rsidR="004333CE">
        <w:fldChar w:fldCharType="begin"/>
      </w:r>
      <w:ins w:id="19" w:author="Smith, Lauren" w:date="2015-03-31T12:24:00Z">
        <w:r w:rsidR="00E02478">
          <w:instrText>HYPERLINK "http://www.cnn.com/2015/01/27/politics/benghazi-hillary-clinton-testify/"</w:instrText>
        </w:r>
      </w:ins>
      <w:del w:id="20" w:author="Smith, Lauren" w:date="2015-03-31T12:24:00Z">
        <w:r w:rsidR="004333CE" w:rsidDel="00E02478">
          <w:delInstrText xml:space="preserve"> HYPERLINK "htt</w:delInstrText>
        </w:r>
        <w:r w:rsidR="004333CE" w:rsidDel="00E02478">
          <w:delInstrText xml:space="preserve">p://www.cnn.com/2015/01/27/politics/benghazi-hillary-clinton-testify/" </w:delInstrText>
        </w:r>
      </w:del>
      <w:ins w:id="21" w:author="Smith, Lauren" w:date="2015-03-31T12:24:00Z"/>
      <w:r w:rsidR="004333CE">
        <w:fldChar w:fldCharType="separate"/>
      </w:r>
      <w:del w:id="22" w:author="Smith, Lauren" w:date="2015-03-31T12:24:00Z">
        <w:r w:rsidRPr="00CF562D" w:rsidDel="00E02478">
          <w:rPr>
            <w:rStyle w:val="Hyperlink"/>
            <w:rFonts w:ascii="Helvetica" w:hAnsi="Helvetica" w:cs="Helvetica"/>
            <w:szCs w:val="20"/>
          </w:rPr>
          <w:delText>1/27/15</w:delText>
        </w:r>
      </w:del>
      <w:ins w:id="23" w:author="Smith, Lauren" w:date="2015-03-31T12:24:00Z">
        <w:r w:rsidR="00E02478">
          <w:rPr>
            <w:rStyle w:val="Hyperlink"/>
            <w:rFonts w:ascii="Helvetica" w:hAnsi="Helvetica" w:cs="Helvetica"/>
            <w:szCs w:val="20"/>
          </w:rPr>
          <w:t>1/28/15</w:t>
        </w:r>
      </w:ins>
      <w:r w:rsidR="004333CE">
        <w:rPr>
          <w:rStyle w:val="Hyperlink"/>
          <w:rFonts w:ascii="Helvetica" w:hAnsi="Helvetica" w:cs="Helvetica"/>
          <w:szCs w:val="20"/>
        </w:rPr>
        <w:fldChar w:fldCharType="end"/>
      </w:r>
      <w:r>
        <w:rPr>
          <w:rFonts w:ascii="Helvetica" w:hAnsi="Helvetica" w:cs="Helvetica"/>
          <w:color w:val="000000"/>
          <w:szCs w:val="20"/>
        </w:rPr>
        <w:t>]</w:t>
      </w:r>
    </w:p>
    <w:p w:rsidR="00E437EB" w:rsidRDefault="00E437EB" w:rsidP="00E437EB">
      <w:pPr>
        <w:contextualSpacing w:val="0"/>
        <w:rPr>
          <w:rFonts w:ascii="Helvetica" w:hAnsi="Helvetica" w:cs="Helvetica"/>
          <w:b/>
          <w:color w:val="000000"/>
          <w:szCs w:val="20"/>
        </w:rPr>
      </w:pPr>
    </w:p>
    <w:p w:rsidR="00E437EB" w:rsidRPr="0049436F" w:rsidRDefault="00E437EB" w:rsidP="00E437EB">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w:t>
      </w:r>
      <w:r w:rsidRPr="0049436F">
        <w:rPr>
          <w:rFonts w:ascii="Helvetica" w:hAnsi="Helvetica" w:cs="Helvetica"/>
          <w:color w:val="000000"/>
          <w:szCs w:val="20"/>
        </w:rPr>
        <w:lastRenderedPageBreak/>
        <w:t xml:space="preserve">subpoena to compel Secretary Clinton to testify, despite the fact that she had already testified before the House and Senate about Benghazi and answered more than 200 questions for the record.”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4" w:history="1">
        <w:r w:rsidRPr="0049436F">
          <w:rPr>
            <w:rFonts w:ascii="Helvetica" w:hAnsi="Helvetica" w:cs="Helvetica"/>
            <w:color w:val="0000FF" w:themeColor="hyperlink"/>
            <w:szCs w:val="20"/>
            <w:u w:val="single"/>
          </w:rPr>
          <w:t>3/6</w:t>
        </w:r>
        <w:r w:rsidRPr="0049436F">
          <w:rPr>
            <w:rFonts w:ascii="Helvetica" w:hAnsi="Helvetica" w:cs="Helvetica"/>
            <w:color w:val="0000FF" w:themeColor="hyperlink"/>
            <w:szCs w:val="20"/>
            <w:u w:val="single"/>
          </w:rPr>
          <w:t>/</w:t>
        </w:r>
        <w:r w:rsidRPr="0049436F">
          <w:rPr>
            <w:rFonts w:ascii="Helvetica" w:hAnsi="Helvetica" w:cs="Helvetica"/>
            <w:color w:val="0000FF" w:themeColor="hyperlink"/>
            <w:szCs w:val="20"/>
            <w:u w:val="single"/>
          </w:rPr>
          <w:t>15</w:t>
        </w:r>
      </w:hyperlink>
      <w:r w:rsidRPr="0049436F">
        <w:rPr>
          <w:rFonts w:ascii="Helvetica" w:hAnsi="Helvetica" w:cs="Helvetica"/>
          <w:color w:val="000000"/>
          <w:szCs w:val="20"/>
        </w:rPr>
        <w:t>]</w:t>
      </w:r>
    </w:p>
    <w:p w:rsidR="00E437EB" w:rsidRDefault="00E437EB" w:rsidP="00E437EB"/>
    <w:p w:rsidR="00E437EB" w:rsidRPr="00CF562D" w:rsidRDefault="00E437EB" w:rsidP="00E437EB">
      <w:pPr>
        <w:rPr>
          <w:b/>
          <w:u w:val="single"/>
        </w:rPr>
      </w:pPr>
      <w:r w:rsidRPr="00CF562D">
        <w:rPr>
          <w:b/>
          <w:u w:val="single"/>
        </w:rPr>
        <w:t xml:space="preserve">…YET TREY </w:t>
      </w:r>
      <w:proofErr w:type="spellStart"/>
      <w:r w:rsidRPr="00CF562D">
        <w:rPr>
          <w:b/>
          <w:u w:val="single"/>
        </w:rPr>
        <w:t>GOWDY</w:t>
      </w:r>
      <w:proofErr w:type="spellEnd"/>
      <w:r w:rsidRPr="00CF562D">
        <w:rPr>
          <w:b/>
          <w:u w:val="single"/>
        </w:rPr>
        <w:t xml:space="preserve"> HAS DELAYED HER TESTIMONY FOR MONTHS</w:t>
      </w:r>
    </w:p>
    <w:p w:rsidR="00E437EB" w:rsidRDefault="00E437EB" w:rsidP="00E437EB"/>
    <w:p w:rsidR="00E437EB" w:rsidRPr="001F0968" w:rsidRDefault="00E437EB" w:rsidP="00E437EB">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45" w:history="1">
        <w:r w:rsidRPr="0049436F">
          <w:rPr>
            <w:rFonts w:ascii="Helvetica" w:hAnsi="Helvetica" w:cs="Helvetica"/>
            <w:color w:val="0000FF" w:themeColor="hyperlink"/>
            <w:szCs w:val="20"/>
            <w:u w:val="single"/>
          </w:rPr>
          <w:t>3/</w:t>
        </w:r>
        <w:r w:rsidRPr="0049436F">
          <w:rPr>
            <w:rFonts w:ascii="Helvetica" w:hAnsi="Helvetica" w:cs="Helvetica"/>
            <w:color w:val="0000FF" w:themeColor="hyperlink"/>
            <w:szCs w:val="20"/>
            <w:u w:val="single"/>
          </w:rPr>
          <w:t>6</w:t>
        </w:r>
        <w:r w:rsidRPr="0049436F">
          <w:rPr>
            <w:rFonts w:ascii="Helvetica" w:hAnsi="Helvetica" w:cs="Helvetica"/>
            <w:color w:val="0000FF" w:themeColor="hyperlink"/>
            <w:szCs w:val="20"/>
            <w:u w:val="single"/>
          </w:rPr>
          <w:t>/15</w:t>
        </w:r>
      </w:hyperlink>
      <w:r w:rsidRPr="0049436F">
        <w:rPr>
          <w:rFonts w:ascii="Helvetica" w:hAnsi="Helvetica" w:cs="Helvetica"/>
          <w:color w:val="000000"/>
          <w:szCs w:val="20"/>
        </w:rPr>
        <w:t>]</w:t>
      </w:r>
    </w:p>
    <w:p w:rsidR="00E437EB" w:rsidRDefault="00E437EB" w:rsidP="00E437EB">
      <w:pPr>
        <w:rPr>
          <w:b/>
          <w:u w:val="single"/>
        </w:rPr>
      </w:pPr>
    </w:p>
    <w:p w:rsidR="00E437EB" w:rsidRDefault="00E437EB" w:rsidP="00E437EB">
      <w:pPr>
        <w:pStyle w:val="Heading3"/>
      </w:pPr>
      <w:r>
        <w:t xml:space="preserve">Wasteful </w:t>
      </w:r>
      <w:ins w:id="24" w:author="Smith, Lauren" w:date="2015-03-31T12:27:00Z">
        <w:r w:rsidR="00E02478">
          <w:t>A</w:t>
        </w:r>
      </w:ins>
      <w:del w:id="25" w:author="Smith, Lauren" w:date="2015-03-31T12:27:00Z">
        <w:r w:rsidDel="00E02478">
          <w:delText>a</w:delText>
        </w:r>
      </w:del>
      <w:r>
        <w:t>nd Political GOP Investigations</w:t>
      </w:r>
    </w:p>
    <w:p w:rsidR="00E437EB" w:rsidRPr="001F0968" w:rsidRDefault="00E437EB" w:rsidP="00E437EB"/>
    <w:p w:rsidR="00E437EB" w:rsidRPr="008F70B4" w:rsidRDefault="00E437EB" w:rsidP="00E437EB">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rsidR="00E437EB" w:rsidRDefault="00E437EB" w:rsidP="00E437EB"/>
    <w:p w:rsidR="00E437EB" w:rsidRDefault="00E437EB" w:rsidP="00E437EB">
      <w:pPr>
        <w:rPr>
          <w:ins w:id="26" w:author="Smith, Lauren" w:date="2015-03-31T12:27:00Z"/>
        </w:rPr>
      </w:pPr>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46" w:history="1">
        <w:r w:rsidRPr="00606A95">
          <w:rPr>
            <w:rStyle w:val="Hyperlink"/>
          </w:rPr>
          <w:t>3/2</w:t>
        </w:r>
        <w:r w:rsidRPr="00606A95">
          <w:rPr>
            <w:rStyle w:val="Hyperlink"/>
          </w:rPr>
          <w:t>5</w:t>
        </w:r>
        <w:r w:rsidRPr="00606A95">
          <w:rPr>
            <w:rStyle w:val="Hyperlink"/>
          </w:rPr>
          <w:t>/14</w:t>
        </w:r>
      </w:hyperlink>
      <w:r>
        <w:t>]</w:t>
      </w:r>
    </w:p>
    <w:p w:rsidR="00E02478" w:rsidRPr="008F70B4" w:rsidRDefault="00E02478" w:rsidP="00E437EB"/>
    <w:p w:rsidR="00E437EB" w:rsidRDefault="00E437EB" w:rsidP="00E437EB">
      <w:pPr>
        <w:pStyle w:val="Sub-Bullet"/>
        <w:rPr>
          <w:ins w:id="27" w:author="Smith, Lauren" w:date="2015-03-31T12:28:00Z"/>
        </w:rPr>
      </w:pPr>
      <w:r w:rsidRPr="008F70B4">
        <w:rPr>
          <w:b/>
        </w:rPr>
        <w:t xml:space="preserve">Assistant Secretary Of Defense Elizabeth King: The Six Investigations </w:t>
      </w:r>
      <w:proofErr w:type="gramStart"/>
      <w:r w:rsidRPr="008F70B4">
        <w:rPr>
          <w:b/>
        </w:rPr>
        <w:t>Into</w:t>
      </w:r>
      <w:proofErr w:type="gramEnd"/>
      <w:r w:rsidRPr="008F70B4">
        <w:rPr>
          <w:b/>
        </w:rPr>
        <w:t xml:space="preserve">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47" w:history="1">
        <w:r w:rsidRPr="00692A82">
          <w:rPr>
            <w:rStyle w:val="Hyperlink"/>
          </w:rPr>
          <w:t>3/11/1</w:t>
        </w:r>
        <w:r w:rsidRPr="00692A82">
          <w:rPr>
            <w:rStyle w:val="Hyperlink"/>
          </w:rPr>
          <w:t>4</w:t>
        </w:r>
      </w:hyperlink>
      <w:r>
        <w:t>]</w:t>
      </w:r>
    </w:p>
    <w:p w:rsidR="00E02478" w:rsidRDefault="00E02478" w:rsidP="00E02478">
      <w:pPr>
        <w:pStyle w:val="Sub-Bullet"/>
        <w:numPr>
          <w:ilvl w:val="0"/>
          <w:numId w:val="0"/>
        </w:numPr>
        <w:ind w:left="360"/>
        <w:pPrChange w:id="28" w:author="Smith, Lauren" w:date="2015-03-31T12:28:00Z">
          <w:pPr>
            <w:pStyle w:val="Sub-Bullet"/>
          </w:pPr>
        </w:pPrChange>
      </w:pPr>
    </w:p>
    <w:p w:rsidR="00E437EB" w:rsidRDefault="00E437EB" w:rsidP="00E437EB">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w:t>
      </w:r>
      <w:proofErr w:type="gramStart"/>
      <w:r>
        <w:t>agencies is</w:t>
      </w:r>
      <w:proofErr w:type="gramEnd"/>
      <w:r>
        <w:t xml:space="preserve"> estimated to be in the millions of dollars.” [</w:t>
      </w:r>
      <w:r w:rsidRPr="00692A82">
        <w:t>Assistant Secretary Of D</w:t>
      </w:r>
      <w:r>
        <w:t>efense f</w:t>
      </w:r>
      <w:r w:rsidRPr="00692A82">
        <w:t>or Legislative Affairs Elizabeth</w:t>
      </w:r>
      <w:r>
        <w:t xml:space="preserve"> King, Letter To Representative Adam Smith, </w:t>
      </w:r>
      <w:hyperlink r:id="rId48" w:history="1">
        <w:r w:rsidRPr="00692A82">
          <w:rPr>
            <w:rStyle w:val="Hyperlink"/>
          </w:rPr>
          <w:t>3/11/14</w:t>
        </w:r>
      </w:hyperlink>
      <w:r>
        <w:t>]</w:t>
      </w:r>
    </w:p>
    <w:p w:rsidR="00E437EB" w:rsidRDefault="00E437EB" w:rsidP="00E437EB"/>
    <w:p w:rsidR="00E437EB" w:rsidRPr="009F5450" w:rsidRDefault="00E437EB" w:rsidP="00E437EB">
      <w:r>
        <w:rPr>
          <w:b/>
        </w:rPr>
        <w:t xml:space="preserve">In A May 2014 FOX News Poll, 63% Of Respondents, Including 38% Of Republicans, Said That They Thought Republicans In Congress Were Investigating Benghazi For Mostly For Political Gain. </w:t>
      </w:r>
      <w:r>
        <w:t xml:space="preserve">[FOX News, </w:t>
      </w:r>
      <w:hyperlink r:id="rId49" w:history="1">
        <w:r w:rsidRPr="009F5450">
          <w:rPr>
            <w:rStyle w:val="Hyperlink"/>
          </w:rPr>
          <w:t>5/</w:t>
        </w:r>
        <w:r w:rsidRPr="009F5450">
          <w:rPr>
            <w:rStyle w:val="Hyperlink"/>
          </w:rPr>
          <w:t>1</w:t>
        </w:r>
        <w:r w:rsidRPr="009F5450">
          <w:rPr>
            <w:rStyle w:val="Hyperlink"/>
          </w:rPr>
          <w:t>4/14</w:t>
        </w:r>
      </w:hyperlink>
      <w:r>
        <w:t>]</w:t>
      </w:r>
    </w:p>
    <w:p w:rsidR="00E437EB" w:rsidRDefault="00E437EB" w:rsidP="00E437EB">
      <w:pPr>
        <w:rPr>
          <w:b/>
        </w:rPr>
      </w:pPr>
    </w:p>
    <w:p w:rsidR="00E437EB" w:rsidRDefault="00E437EB" w:rsidP="00E437EB">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50" w:history="1">
        <w:r w:rsidRPr="003F7AC5">
          <w:rPr>
            <w:rStyle w:val="Hyperlink"/>
          </w:rPr>
          <w:t>5/4/1</w:t>
        </w:r>
        <w:r w:rsidRPr="003F7AC5">
          <w:rPr>
            <w:rStyle w:val="Hyperlink"/>
          </w:rPr>
          <w:t>4</w:t>
        </w:r>
      </w:hyperlink>
      <w:r>
        <w:t>]</w:t>
      </w:r>
    </w:p>
    <w:p w:rsidR="00E437EB" w:rsidRDefault="00E437EB" w:rsidP="00E437EB"/>
    <w:p w:rsidR="00E437EB" w:rsidRDefault="00E437EB" w:rsidP="00E437EB">
      <w:pPr>
        <w:rPr>
          <w:rFonts w:cs="Arial"/>
          <w:szCs w:val="20"/>
        </w:rPr>
      </w:pPr>
      <w:r>
        <w:rPr>
          <w:rFonts w:cs="Arial"/>
          <w:b/>
          <w:bCs/>
          <w:szCs w:val="20"/>
        </w:rPr>
        <w:t xml:space="preserve">HEADLINE: “Republicans Raising Money </w:t>
      </w:r>
      <w:proofErr w:type="gramStart"/>
      <w:r>
        <w:rPr>
          <w:rFonts w:cs="Arial"/>
          <w:b/>
          <w:bCs/>
          <w:szCs w:val="20"/>
        </w:rPr>
        <w:t>Off</w:t>
      </w:r>
      <w:proofErr w:type="gramEnd"/>
      <w:r>
        <w:rPr>
          <w:rFonts w:cs="Arial"/>
          <w:b/>
          <w:bCs/>
          <w:szCs w:val="20"/>
        </w:rPr>
        <w:t xml:space="preserve"> Benghazi Effort.”  </w:t>
      </w:r>
      <w:r>
        <w:rPr>
          <w:rFonts w:cs="Arial"/>
          <w:szCs w:val="20"/>
        </w:rPr>
        <w:t xml:space="preserve">[Washington Post, </w:t>
      </w:r>
      <w:hyperlink r:id="rId51" w:history="1">
        <w:r>
          <w:rPr>
            <w:rStyle w:val="Hyperlink"/>
            <w:rFonts w:cs="Arial"/>
          </w:rPr>
          <w:t>5/1</w:t>
        </w:r>
        <w:r>
          <w:rPr>
            <w:rStyle w:val="Hyperlink"/>
            <w:rFonts w:cs="Arial"/>
          </w:rPr>
          <w:t>0</w:t>
        </w:r>
        <w:r>
          <w:rPr>
            <w:rStyle w:val="Hyperlink"/>
            <w:rFonts w:cs="Arial"/>
          </w:rPr>
          <w:t>/13</w:t>
        </w:r>
      </w:hyperlink>
      <w:r>
        <w:rPr>
          <w:rFonts w:cs="Arial"/>
          <w:szCs w:val="20"/>
        </w:rPr>
        <w:t xml:space="preserve">] </w:t>
      </w:r>
    </w:p>
    <w:p w:rsidR="00E437EB" w:rsidRDefault="00E437EB" w:rsidP="00E437EB">
      <w:pPr>
        <w:rPr>
          <w:rFonts w:cs="Arial"/>
          <w:szCs w:val="20"/>
        </w:rPr>
      </w:pPr>
    </w:p>
    <w:p w:rsidR="00E437EB" w:rsidRDefault="00E437EB" w:rsidP="00E437EB">
      <w:pPr>
        <w:rPr>
          <w:rFonts w:cs="Arial"/>
          <w:szCs w:val="20"/>
        </w:rPr>
      </w:pPr>
      <w:r>
        <w:rPr>
          <w:rFonts w:cs="Arial"/>
          <w:b/>
          <w:bCs/>
          <w:szCs w:val="20"/>
        </w:rPr>
        <w:lastRenderedPageBreak/>
        <w:t xml:space="preserve">HEADLINE: “GOP Fundraises Off Benghazi Attack.”  </w:t>
      </w:r>
      <w:r>
        <w:rPr>
          <w:rFonts w:cs="Arial"/>
          <w:szCs w:val="20"/>
        </w:rPr>
        <w:t xml:space="preserve">[Salon, </w:t>
      </w:r>
      <w:hyperlink r:id="rId52" w:history="1">
        <w:r>
          <w:rPr>
            <w:rStyle w:val="Hyperlink"/>
            <w:rFonts w:cs="Arial"/>
          </w:rPr>
          <w:t>5/14/</w:t>
        </w:r>
        <w:r>
          <w:rPr>
            <w:rStyle w:val="Hyperlink"/>
            <w:rFonts w:cs="Arial"/>
          </w:rPr>
          <w:t>1</w:t>
        </w:r>
        <w:r>
          <w:rPr>
            <w:rStyle w:val="Hyperlink"/>
            <w:rFonts w:cs="Arial"/>
          </w:rPr>
          <w:t>3</w:t>
        </w:r>
      </w:hyperlink>
      <w:r>
        <w:rPr>
          <w:rFonts w:cs="Arial"/>
          <w:szCs w:val="20"/>
        </w:rPr>
        <w:t xml:space="preserve">] </w:t>
      </w:r>
    </w:p>
    <w:p w:rsidR="00E437EB" w:rsidRDefault="00E437EB" w:rsidP="00E437EB">
      <w:pPr>
        <w:rPr>
          <w:rFonts w:cs="Arial"/>
          <w:szCs w:val="20"/>
        </w:rPr>
      </w:pPr>
    </w:p>
    <w:p w:rsidR="00E437EB" w:rsidRDefault="00E437EB" w:rsidP="00E437EB">
      <w:pPr>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Used Benghazi To Raise Money.  </w:t>
      </w:r>
      <w:r>
        <w:rPr>
          <w:rFonts w:cs="Arial"/>
          <w:szCs w:val="20"/>
        </w:rPr>
        <w:t>“The National Republican Congressional Committee is using the debate over Benghazi to raise money.  On a new fundraising page, the committee asks for donations to keep up the fight, declaring it a ‘</w:t>
      </w:r>
      <w:proofErr w:type="spellStart"/>
      <w:r>
        <w:rPr>
          <w:rFonts w:cs="Arial"/>
          <w:szCs w:val="20"/>
        </w:rPr>
        <w:t>coverup</w:t>
      </w:r>
      <w:proofErr w:type="spellEnd"/>
      <w:r>
        <w:rPr>
          <w:rFonts w:cs="Arial"/>
          <w:szCs w:val="20"/>
        </w:rPr>
        <w:t xml:space="preserve">’ and using pictures of President Obama and former secretary of state Hillary Clinton.  The page implores supporters to ‘demand answers.’” [Washington Post, </w:t>
      </w:r>
      <w:hyperlink r:id="rId53" w:history="1">
        <w:r>
          <w:rPr>
            <w:rStyle w:val="Hyperlink"/>
            <w:rFonts w:cs="Arial"/>
          </w:rPr>
          <w:t>5/10/13</w:t>
        </w:r>
      </w:hyperlink>
      <w:r>
        <w:rPr>
          <w:rFonts w:cs="Arial"/>
          <w:szCs w:val="20"/>
        </w:rPr>
        <w:t>]</w:t>
      </w:r>
    </w:p>
    <w:p w:rsidR="00E437EB" w:rsidRDefault="00E437EB" w:rsidP="00E437EB">
      <w:pPr>
        <w:rPr>
          <w:rFonts w:cs="Arial"/>
          <w:szCs w:val="20"/>
        </w:rPr>
      </w:pPr>
    </w:p>
    <w:p w:rsidR="00E437EB" w:rsidRPr="00FC5375" w:rsidRDefault="00E437EB" w:rsidP="00E437EB">
      <w:pPr>
        <w:pStyle w:val="ListParagraph"/>
        <w:numPr>
          <w:ilvl w:val="0"/>
          <w:numId w:val="6"/>
        </w:numPr>
        <w:contextualSpacing w:val="0"/>
        <w:rPr>
          <w:rFonts w:cs="Arial"/>
          <w:szCs w:val="20"/>
        </w:rPr>
      </w:pPr>
      <w:r>
        <w:rPr>
          <w:rFonts w:cs="Arial"/>
          <w:b/>
          <w:bCs/>
          <w:szCs w:val="20"/>
        </w:rPr>
        <w:t xml:space="preserve">The </w:t>
      </w:r>
      <w:proofErr w:type="spellStart"/>
      <w:r>
        <w:rPr>
          <w:rFonts w:cs="Arial"/>
          <w:b/>
          <w:bCs/>
          <w:szCs w:val="20"/>
        </w:rPr>
        <w:t>NRCC</w:t>
      </w:r>
      <w:proofErr w:type="spellEnd"/>
      <w:r>
        <w:rPr>
          <w:rFonts w:cs="Arial"/>
          <w:b/>
          <w:bCs/>
          <w:szCs w:val="20"/>
        </w:rPr>
        <w:t xml:space="preserve"> Bragged That Their Benghazi Fundraising Page Gave Them The Most Trafficked Day In The History Of Their Website.  </w:t>
      </w:r>
      <w:r>
        <w:rPr>
          <w:rFonts w:cs="Arial"/>
          <w:szCs w:val="20"/>
        </w:rPr>
        <w:t xml:space="preserve">“And it worked: the </w:t>
      </w:r>
      <w:proofErr w:type="spellStart"/>
      <w:r>
        <w:rPr>
          <w:rFonts w:cs="Arial"/>
          <w:szCs w:val="20"/>
        </w:rPr>
        <w:t>NRCC</w:t>
      </w:r>
      <w:proofErr w:type="spellEnd"/>
      <w:r>
        <w:rPr>
          <w:rFonts w:cs="Arial"/>
          <w:szCs w:val="20"/>
        </w:rPr>
        <w:t xml:space="preserve"> says its Clinton/Benghazi fundraising page made Friday the most trafficked day in the history of its Web site, and the Crossroads video has been viewed more than 100,000 times since Friday.”  [Washington Post, </w:t>
      </w:r>
      <w:hyperlink r:id="rId54" w:history="1">
        <w:r>
          <w:rPr>
            <w:rStyle w:val="Hyperlink"/>
            <w:rFonts w:cs="Arial"/>
          </w:rPr>
          <w:t>5/13</w:t>
        </w:r>
        <w:r>
          <w:rPr>
            <w:rStyle w:val="Hyperlink"/>
            <w:rFonts w:cs="Arial"/>
          </w:rPr>
          <w:t>/</w:t>
        </w:r>
        <w:r>
          <w:rPr>
            <w:rStyle w:val="Hyperlink"/>
            <w:rFonts w:cs="Arial"/>
          </w:rPr>
          <w:t>13</w:t>
        </w:r>
      </w:hyperlink>
      <w:r>
        <w:rPr>
          <w:rFonts w:cs="Arial"/>
          <w:szCs w:val="20"/>
        </w:rPr>
        <w:t xml:space="preserve">] </w:t>
      </w:r>
    </w:p>
    <w:p w:rsidR="00E437EB" w:rsidRPr="008F70B4" w:rsidRDefault="00E437EB" w:rsidP="00E437EB">
      <w:pPr>
        <w:pStyle w:val="ListParagraph"/>
        <w:ind w:left="360"/>
        <w:rPr>
          <w:rFonts w:cs="Arial"/>
          <w:szCs w:val="20"/>
        </w:rPr>
      </w:pPr>
    </w:p>
    <w:p w:rsidR="00E437EB" w:rsidRPr="008F70B4" w:rsidRDefault="00E437EB" w:rsidP="00E437EB">
      <w:r w:rsidRPr="008F70B4">
        <w:rPr>
          <w:b/>
          <w:u w:val="single"/>
        </w:rPr>
        <w:t>Salon</w:t>
      </w:r>
      <w:r w:rsidRPr="008F70B4">
        <w:rPr>
          <w:b/>
        </w:rPr>
        <w:t xml:space="preserve">: The </w:t>
      </w:r>
      <w:proofErr w:type="spellStart"/>
      <w:r w:rsidRPr="008F70B4">
        <w:rPr>
          <w:b/>
        </w:rPr>
        <w:t>NRCC</w:t>
      </w:r>
      <w:proofErr w:type="spellEnd"/>
      <w:r w:rsidRPr="008F70B4">
        <w:rPr>
          <w:b/>
        </w:rPr>
        <w:t xml:space="preserve"> Sent A Second Fundraising Solicitation From John Bolton Asking For “$5 To Support The </w:t>
      </w:r>
      <w:proofErr w:type="spellStart"/>
      <w:r w:rsidRPr="008F70B4">
        <w:rPr>
          <w:b/>
        </w:rPr>
        <w:t>NRCC</w:t>
      </w:r>
      <w:proofErr w:type="spellEnd"/>
      <w:r w:rsidRPr="008F70B4">
        <w:rPr>
          <w:b/>
        </w:rPr>
        <w:t xml:space="preserve"> In Their Goal To Hold The Administration Accountable For 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w:t>
      </w:r>
      <w:proofErr w:type="gramStart"/>
      <w:r w:rsidRPr="008F70B4">
        <w:t>the ask</w:t>
      </w:r>
      <w:proofErr w:type="gramEnd"/>
      <w:r w:rsidRPr="008F70B4">
        <w:t xml:space="preserve">: ‘Will you give $5 to support the </w:t>
      </w:r>
      <w:proofErr w:type="spellStart"/>
      <w:r w:rsidRPr="008F70B4">
        <w:t>NRCC</w:t>
      </w:r>
      <w:proofErr w:type="spellEnd"/>
      <w:r w:rsidRPr="008F70B4">
        <w:t xml:space="preserve"> in their goal to hold the administration accountable for Benghazi? Your $5 will go a long way. Americans deserve an explanation — please help out,’ Bolton wrote.”  [Salon, </w:t>
      </w:r>
      <w:hyperlink r:id="rId55" w:history="1">
        <w:r w:rsidRPr="008F70B4">
          <w:rPr>
            <w:rStyle w:val="Hyperlink"/>
            <w:rFonts w:cs="Arial"/>
          </w:rPr>
          <w:t>5/14</w:t>
        </w:r>
        <w:r w:rsidRPr="008F70B4">
          <w:rPr>
            <w:rStyle w:val="Hyperlink"/>
            <w:rFonts w:cs="Arial"/>
          </w:rPr>
          <w:t>/</w:t>
        </w:r>
        <w:r w:rsidRPr="008F70B4">
          <w:rPr>
            <w:rStyle w:val="Hyperlink"/>
            <w:rFonts w:cs="Arial"/>
          </w:rPr>
          <w:t>13</w:t>
        </w:r>
      </w:hyperlink>
      <w:r w:rsidRPr="008F70B4">
        <w:t xml:space="preserve">] </w:t>
      </w:r>
    </w:p>
    <w:p w:rsidR="00E437EB" w:rsidRDefault="00E437EB" w:rsidP="00E437EB"/>
    <w:p w:rsidR="00E437EB" w:rsidRDefault="00E437EB" w:rsidP="00E437EB">
      <w:pPr>
        <w:contextualSpacing w:val="0"/>
        <w:rPr>
          <w:rFonts w:eastAsia="Calibri" w:cs="Arial"/>
          <w:szCs w:val="20"/>
        </w:rPr>
      </w:pPr>
      <w:proofErr w:type="spellStart"/>
      <w:r w:rsidRPr="00107817">
        <w:rPr>
          <w:rFonts w:eastAsia="Calibri" w:cs="Arial"/>
          <w:b/>
          <w:szCs w:val="20"/>
        </w:rPr>
        <w:t>RNC</w:t>
      </w:r>
      <w:proofErr w:type="spellEnd"/>
      <w:r w:rsidRPr="00107817">
        <w:rPr>
          <w:rFonts w:eastAsia="Calibri" w:cs="Arial"/>
          <w:b/>
          <w:szCs w:val="20"/>
        </w:rPr>
        <w:t>: “Stand With @</w:t>
      </w:r>
      <w:proofErr w:type="spellStart"/>
      <w:r w:rsidRPr="00107817">
        <w:rPr>
          <w:rFonts w:eastAsia="Calibri" w:cs="Arial"/>
          <w:b/>
          <w:szCs w:val="20"/>
        </w:rPr>
        <w:t>tgowdysc</w:t>
      </w:r>
      <w:proofErr w:type="spellEnd"/>
      <w:r w:rsidRPr="00107817">
        <w:rPr>
          <w:rFonts w:eastAsia="Calibri" w:cs="Arial"/>
          <w:b/>
          <w:szCs w:val="20"/>
        </w:rPr>
        <w:t xml:space="preserve"> &amp; Click </w:t>
      </w:r>
      <w:proofErr w:type="gramStart"/>
      <w:r w:rsidRPr="00107817">
        <w:rPr>
          <w:rFonts w:eastAsia="Calibri" w:cs="Arial"/>
          <w:b/>
          <w:szCs w:val="20"/>
        </w:rPr>
        <w:t>To Demand @</w:t>
      </w:r>
      <w:proofErr w:type="spellStart"/>
      <w:r w:rsidRPr="00107817">
        <w:rPr>
          <w:rFonts w:eastAsia="Calibri" w:cs="Arial"/>
          <w:b/>
          <w:szCs w:val="20"/>
        </w:rPr>
        <w:t>HillaryClinton</w:t>
      </w:r>
      <w:proofErr w:type="spellEnd"/>
      <w:proofErr w:type="gramEnd"/>
      <w:r w:rsidRPr="00107817">
        <w:rPr>
          <w:rFonts w:eastAsia="Calibri" w:cs="Arial"/>
          <w:b/>
          <w:szCs w:val="20"/>
        </w:rPr>
        <w:t xml:space="preserve"> Turn Over Her Secret Server.”</w:t>
      </w:r>
      <w:r>
        <w:rPr>
          <w:rFonts w:eastAsia="Calibri" w:cs="Arial"/>
          <w:szCs w:val="20"/>
        </w:rPr>
        <w:t xml:space="preserve"> [@</w:t>
      </w:r>
      <w:ins w:id="29" w:author="Smith, Lauren" w:date="2015-03-31T12:35:00Z">
        <w:r w:rsidR="00D660A1">
          <w:rPr>
            <w:rFonts w:eastAsia="Calibri" w:cs="Arial"/>
            <w:szCs w:val="20"/>
          </w:rPr>
          <w:t>GOP</w:t>
        </w:r>
      </w:ins>
      <w:del w:id="30" w:author="Smith, Lauren" w:date="2015-03-31T12:35:00Z">
        <w:r w:rsidDel="00D660A1">
          <w:rPr>
            <w:rFonts w:eastAsia="Calibri" w:cs="Arial"/>
            <w:szCs w:val="20"/>
          </w:rPr>
          <w:delText>RNC</w:delText>
        </w:r>
      </w:del>
      <w:r>
        <w:rPr>
          <w:rFonts w:eastAsia="Calibri" w:cs="Arial"/>
          <w:szCs w:val="20"/>
        </w:rPr>
        <w:t xml:space="preserve">, Twitter, </w:t>
      </w:r>
      <w:hyperlink r:id="rId56" w:history="1">
        <w:r w:rsidRPr="00107817">
          <w:rPr>
            <w:rStyle w:val="Hyperlink"/>
            <w:rFonts w:eastAsia="Calibri" w:cs="Arial"/>
          </w:rPr>
          <w:t>3/1</w:t>
        </w:r>
        <w:r w:rsidRPr="00107817">
          <w:rPr>
            <w:rStyle w:val="Hyperlink"/>
            <w:rFonts w:eastAsia="Calibri" w:cs="Arial"/>
          </w:rPr>
          <w:t>2</w:t>
        </w:r>
        <w:r w:rsidRPr="00107817">
          <w:rPr>
            <w:rStyle w:val="Hyperlink"/>
            <w:rFonts w:eastAsia="Calibri" w:cs="Arial"/>
          </w:rPr>
          <w:t>/15</w:t>
        </w:r>
      </w:hyperlink>
      <w:r>
        <w:rPr>
          <w:rFonts w:eastAsia="Calibri" w:cs="Arial"/>
          <w:szCs w:val="20"/>
        </w:rPr>
        <w:t>]</w:t>
      </w:r>
    </w:p>
    <w:p w:rsidR="00E437EB" w:rsidRDefault="00E437EB" w:rsidP="00E437EB">
      <w:pPr>
        <w:contextualSpacing w:val="0"/>
        <w:rPr>
          <w:rFonts w:eastAsia="Calibri" w:cs="Arial"/>
          <w:szCs w:val="20"/>
        </w:rPr>
      </w:pPr>
    </w:p>
    <w:p w:rsidR="00E437EB" w:rsidRPr="00107817" w:rsidDel="00D660A1" w:rsidRDefault="00E437EB" w:rsidP="00E437EB">
      <w:pPr>
        <w:pStyle w:val="Heading3"/>
        <w:rPr>
          <w:del w:id="31" w:author="Smith, Lauren" w:date="2015-03-31T12:37:00Z"/>
          <w:rFonts w:eastAsia="Calibri"/>
        </w:rPr>
      </w:pPr>
      <w:del w:id="32" w:author="Smith, Lauren" w:date="2015-03-31T12:37:00Z">
        <w:r w:rsidDel="00D660A1">
          <w:rPr>
            <w:rFonts w:eastAsia="Calibri"/>
          </w:rPr>
          <w:delText xml:space="preserve">Diplomatic </w:delText>
        </w:r>
        <w:r w:rsidR="00D660A1" w:rsidDel="00D660A1">
          <w:rPr>
            <w:rFonts w:eastAsia="Calibri"/>
          </w:rPr>
          <w:delText xml:space="preserve">Security </w:delText>
        </w:r>
        <w:commentRangeStart w:id="33"/>
        <w:r w:rsidR="00D660A1" w:rsidDel="00D660A1">
          <w:rPr>
            <w:rFonts w:eastAsia="Calibri"/>
          </w:rPr>
          <w:delText>Funding</w:delText>
        </w:r>
      </w:del>
      <w:commentRangeEnd w:id="33"/>
      <w:r w:rsidR="00592FE0">
        <w:rPr>
          <w:rStyle w:val="CommentReference"/>
          <w:rFonts w:eastAsiaTheme="minorHAnsi" w:cstheme="minorBidi"/>
          <w:b w:val="0"/>
          <w:bCs w:val="0"/>
        </w:rPr>
        <w:commentReference w:id="33"/>
      </w:r>
    </w:p>
    <w:p w:rsidR="00E437EB" w:rsidDel="00D660A1" w:rsidRDefault="00E437EB" w:rsidP="00E437EB">
      <w:pPr>
        <w:rPr>
          <w:del w:id="34" w:author="Smith, Lauren" w:date="2015-03-31T12:37:00Z"/>
        </w:rPr>
      </w:pPr>
    </w:p>
    <w:p w:rsidR="00E437EB" w:rsidDel="00D660A1" w:rsidRDefault="00E437EB" w:rsidP="00E437EB">
      <w:pPr>
        <w:rPr>
          <w:del w:id="35" w:author="Smith, Lauren" w:date="2015-03-31T12:37:00Z"/>
          <w:b/>
          <w:u w:val="single"/>
        </w:rPr>
      </w:pPr>
      <w:del w:id="36" w:author="Smith, Lauren" w:date="2015-03-31T12:37:00Z">
        <w:r w:rsidRPr="008F70B4" w:rsidDel="00D660A1">
          <w:rPr>
            <w:b/>
            <w:u w:val="single"/>
          </w:rPr>
          <w:delText>REPUBLICANS HAVE ADMITTED TO REDUCING EMBASSY SECURITY FUNDING IN ADVANCE OF THE BENGHAZI ATTACKS</w:delText>
        </w:r>
      </w:del>
    </w:p>
    <w:p w:rsidR="00E437EB" w:rsidDel="00D660A1" w:rsidRDefault="00E437EB" w:rsidP="00E437EB">
      <w:pPr>
        <w:rPr>
          <w:del w:id="37" w:author="Smith, Lauren" w:date="2015-03-31T12:37:00Z"/>
          <w:b/>
          <w:u w:val="single"/>
        </w:rPr>
      </w:pPr>
    </w:p>
    <w:p w:rsidR="00E437EB" w:rsidDel="00D660A1" w:rsidRDefault="00E437EB" w:rsidP="00E437EB">
      <w:pPr>
        <w:rPr>
          <w:del w:id="38" w:author="Smith, Lauren" w:date="2015-03-31T12:37:00Z"/>
          <w:b/>
        </w:rPr>
      </w:pPr>
      <w:del w:id="39" w:author="Smith, Lauren" w:date="2015-03-31T12:37:00Z">
        <w:r w:rsidRPr="0049436F" w:rsidDel="00D660A1">
          <w:rPr>
            <w:b/>
          </w:rPr>
          <w:delText>John Boehner, Eric Cantor, Darrell Issa, Kevin McCarthy, and Cathy McMorris-Rodgers All Voted In Favor Of H. AMDT 307 To H.R. 3081 On July 9th, 2009.</w:delText>
        </w:r>
        <w:r w:rsidRPr="00AD243C" w:rsidDel="00D660A1">
          <w:delText xml:space="preserve"> [111th Congress, First Session, Vote 517, </w:delText>
        </w:r>
        <w:r w:rsidR="004333CE" w:rsidDel="00D660A1">
          <w:fldChar w:fldCharType="begin"/>
        </w:r>
        <w:r w:rsidR="004333CE" w:rsidDel="00D660A1">
          <w:delInstrText xml:space="preserve"> HYPERLINK "http://clerk.house.gov/evs/2009/roll517.xml" </w:delInstrText>
        </w:r>
        <w:r w:rsidR="004333CE" w:rsidDel="00D660A1">
          <w:fldChar w:fldCharType="separate"/>
        </w:r>
        <w:r w:rsidRPr="00AD243C" w:rsidDel="00D660A1">
          <w:rPr>
            <w:rStyle w:val="Hyperlink"/>
          </w:rPr>
          <w:delText>7/9</w:delText>
        </w:r>
        <w:r w:rsidRPr="00AD243C" w:rsidDel="00D660A1">
          <w:rPr>
            <w:rStyle w:val="Hyperlink"/>
          </w:rPr>
          <w:delText>/</w:delText>
        </w:r>
        <w:r w:rsidRPr="00AD243C" w:rsidDel="00D660A1">
          <w:rPr>
            <w:rStyle w:val="Hyperlink"/>
          </w:rPr>
          <w:delText>09</w:delText>
        </w:r>
        <w:r w:rsidR="004333CE" w:rsidDel="00D660A1">
          <w:rPr>
            <w:rStyle w:val="Hyperlink"/>
          </w:rPr>
          <w:fldChar w:fldCharType="end"/>
        </w:r>
        <w:r w:rsidRPr="00AD243C" w:rsidDel="00D660A1">
          <w:delText>]</w:delText>
        </w:r>
      </w:del>
    </w:p>
    <w:p w:rsidR="00E437EB" w:rsidDel="00D660A1" w:rsidRDefault="00E437EB" w:rsidP="00E437EB">
      <w:pPr>
        <w:rPr>
          <w:del w:id="40" w:author="Smith, Lauren" w:date="2015-03-31T12:37:00Z"/>
        </w:rPr>
      </w:pPr>
    </w:p>
    <w:p w:rsidR="00E437EB" w:rsidRPr="00AD243C" w:rsidDel="00D660A1" w:rsidRDefault="00E437EB" w:rsidP="00E437EB">
      <w:pPr>
        <w:pStyle w:val="ListParagraph"/>
        <w:numPr>
          <w:ilvl w:val="0"/>
          <w:numId w:val="7"/>
        </w:numPr>
        <w:rPr>
          <w:del w:id="41" w:author="Smith, Lauren" w:date="2015-03-31T12:37:00Z"/>
        </w:rPr>
      </w:pPr>
      <w:del w:id="42" w:author="Smith, Lauren" w:date="2015-03-31T12:37:00Z">
        <w:r w:rsidRPr="00AD243C" w:rsidDel="00D660A1">
          <w:rPr>
            <w:b/>
          </w:rPr>
          <w:delText>H. ADMT 307 Fai</w:delText>
        </w:r>
        <w:r w:rsidDel="00D660A1">
          <w:rPr>
            <w:b/>
          </w:rPr>
          <w:delText>led On A Vote Of 156-271 But Attracted The Support Of 150 Republicans</w:delText>
        </w:r>
        <w:r w:rsidRPr="00AD243C" w:rsidDel="00D660A1">
          <w:rPr>
            <w:b/>
          </w:rPr>
          <w:delText xml:space="preserve">. </w:delText>
        </w:r>
        <w:r w:rsidRPr="00AD243C" w:rsidDel="00D660A1">
          <w:rPr>
            <w:szCs w:val="20"/>
          </w:rPr>
          <w:delText xml:space="preserve">[111th Congress, First Session, Vote 517, </w:delText>
        </w:r>
        <w:r w:rsidR="004333CE" w:rsidDel="00D660A1">
          <w:fldChar w:fldCharType="begin"/>
        </w:r>
        <w:r w:rsidR="004333CE" w:rsidDel="00D660A1">
          <w:delInstrText xml:space="preserve"> HYPERLINK "http://clerk.house.gov/evs/</w:delInstrText>
        </w:r>
        <w:r w:rsidR="004333CE" w:rsidDel="00D660A1">
          <w:delInstrText xml:space="preserve">2009/roll517.xml" </w:delInstrText>
        </w:r>
        <w:r w:rsidR="004333CE" w:rsidDel="00D660A1">
          <w:fldChar w:fldCharType="separate"/>
        </w:r>
        <w:r w:rsidRPr="00AD243C" w:rsidDel="00D660A1">
          <w:rPr>
            <w:rStyle w:val="Hyperlink"/>
          </w:rPr>
          <w:delText>7/9/09</w:delText>
        </w:r>
        <w:r w:rsidR="004333CE" w:rsidDel="00D660A1">
          <w:rPr>
            <w:rStyle w:val="Hyperlink"/>
          </w:rPr>
          <w:fldChar w:fldCharType="end"/>
        </w:r>
        <w:r w:rsidRPr="00AD243C" w:rsidDel="00D660A1">
          <w:rPr>
            <w:szCs w:val="20"/>
          </w:rPr>
          <w:delText>]</w:delText>
        </w:r>
      </w:del>
    </w:p>
    <w:p w:rsidR="00E437EB" w:rsidRPr="00AD243C" w:rsidDel="00D660A1" w:rsidRDefault="00E437EB" w:rsidP="00E437EB">
      <w:pPr>
        <w:rPr>
          <w:del w:id="43" w:author="Smith, Lauren" w:date="2015-03-31T12:37:00Z"/>
        </w:rPr>
      </w:pPr>
    </w:p>
    <w:p w:rsidR="00E437EB" w:rsidDel="00D660A1" w:rsidRDefault="00E437EB" w:rsidP="00E437EB">
      <w:pPr>
        <w:rPr>
          <w:del w:id="44" w:author="Smith, Lauren" w:date="2015-03-31T12:37:00Z"/>
        </w:rPr>
      </w:pPr>
      <w:del w:id="45" w:author="Smith, Lauren" w:date="2015-03-31T12:37:00Z">
        <w:r w:rsidRPr="00AD243C" w:rsidDel="00D660A1">
          <w:rPr>
            <w:b/>
          </w:rPr>
          <w:delText>H. ADMT 307 Would Have Reduced Funding For Diplomatic And Consular Programs By $1.2 Billion.</w:delText>
        </w:r>
        <w:r w:rsidDel="00D660A1">
          <w:delText xml:space="preserve"> “</w:delText>
        </w:r>
        <w:r w:rsidRPr="00AD243C" w:rsidDel="00D660A1">
          <w:delText>Amendment sought to reduce funding for Diplomatic and Consular Programs by $1.2 billion; Operating Expenses for USAID by $330 million; and Global Health by $670 million, reflecting FY 2009 enacted funding levels.</w:delText>
        </w:r>
        <w:r w:rsidDel="00D660A1">
          <w:delText xml:space="preserve">” [GovTrack, Accessed </w:delText>
        </w:r>
        <w:r w:rsidR="004333CE" w:rsidDel="00D660A1">
          <w:fldChar w:fldCharType="begin"/>
        </w:r>
        <w:r w:rsidR="004333CE" w:rsidDel="00D660A1">
          <w:delInstrText xml:space="preserve"> HYPERLINK "http://thomas.loc.gov/cgi-bin/bdquery/D?d111:2:./temp/~bdHIzS::" </w:delInstrText>
        </w:r>
        <w:r w:rsidR="004333CE" w:rsidDel="00D660A1">
          <w:fldChar w:fldCharType="separate"/>
        </w:r>
        <w:r w:rsidRPr="00AD243C" w:rsidDel="00D660A1">
          <w:rPr>
            <w:rStyle w:val="Hyperlink"/>
          </w:rPr>
          <w:delText>5/5/14</w:delText>
        </w:r>
        <w:r w:rsidR="004333CE" w:rsidDel="00D660A1">
          <w:rPr>
            <w:rStyle w:val="Hyperlink"/>
          </w:rPr>
          <w:fldChar w:fldCharType="end"/>
        </w:r>
        <w:r w:rsidDel="00D660A1">
          <w:delText>]</w:delText>
        </w:r>
      </w:del>
    </w:p>
    <w:p w:rsidR="00E437EB" w:rsidRPr="00B04D93" w:rsidDel="00D660A1" w:rsidRDefault="00E437EB" w:rsidP="00E437EB">
      <w:pPr>
        <w:rPr>
          <w:del w:id="46" w:author="Smith, Lauren" w:date="2015-03-31T12:37:00Z"/>
          <w:b/>
        </w:rPr>
      </w:pPr>
    </w:p>
    <w:p w:rsidR="00E437EB" w:rsidDel="00D660A1" w:rsidRDefault="00E437EB" w:rsidP="00E437EB">
      <w:pPr>
        <w:rPr>
          <w:del w:id="47" w:author="Smith, Lauren" w:date="2015-03-31T12:37:00Z"/>
        </w:rPr>
      </w:pPr>
      <w:del w:id="48" w:author="Smith, Lauren" w:date="2015-03-31T12:37:00Z">
        <w:r w:rsidDel="00D660A1">
          <w:rPr>
            <w:b/>
          </w:rPr>
          <w:delText xml:space="preserve">The FY 2011 </w:delText>
        </w:r>
        <w:r w:rsidRPr="00B04D93" w:rsidDel="00D660A1">
          <w:rPr>
            <w:b/>
          </w:rPr>
          <w:delText>State Department And Foreign Operations Appropriations</w:delText>
        </w:r>
        <w:r w:rsidDel="00D660A1">
          <w:rPr>
            <w:b/>
          </w:rPr>
          <w:delText xml:space="preserve"> Bill Passed The House As</w:delText>
        </w:r>
        <w:r w:rsidRPr="00B04D93" w:rsidDel="00D660A1">
          <w:rPr>
            <w:b/>
          </w:rPr>
          <w:delText xml:space="preserve"> </w:delText>
        </w:r>
        <w:r w:rsidDel="00D660A1">
          <w:rPr>
            <w:b/>
          </w:rPr>
          <w:delText xml:space="preserve">H.R. 1473 </w:delText>
        </w:r>
        <w:r w:rsidRPr="00B04D93" w:rsidDel="00D660A1">
          <w:rPr>
            <w:b/>
          </w:rPr>
          <w:delText xml:space="preserve">On April 14, 2010 And Established An Annual Rate Of $48.98 Billion For State And Foreign Operations Accounts. </w:delText>
        </w:r>
        <w:r w:rsidDel="00D660A1">
          <w:delText xml:space="preserve">“The legislation became P.L. 112-10, approved by the House and Senate on April 14 and signed by the President on April 15. P.L. 112-10 establishes FY2011 funding levels for State Department and Foreign Operations accounts at a total annual rate of $48.98 billion.” </w:delText>
        </w:r>
        <w:r w:rsidRPr="00B04D93" w:rsidDel="00D660A1">
          <w:rPr>
            <w:b/>
          </w:rPr>
          <w:delText xml:space="preserve"> </w:delText>
        </w:r>
        <w:r w:rsidDel="00D660A1">
          <w:delText xml:space="preserve">[CRS, State, Foreign Operations, And Related Programs: FY2011 Budget and Appropriations, Page 1, </w:delText>
        </w:r>
        <w:r w:rsidR="004333CE" w:rsidDel="00D660A1">
          <w:fldChar w:fldCharType="begin"/>
        </w:r>
        <w:r w:rsidR="004333CE" w:rsidDel="00D660A1">
          <w:delInstrText xml:space="preserve"> H</w:delInstrText>
        </w:r>
        <w:r w:rsidR="004333CE" w:rsidDel="00D660A1">
          <w:delInstrText xml:space="preserve">YPERLINK "http://www.fas.org/sgp/crs/row/R41228.pdf" </w:delInstrText>
        </w:r>
        <w:r w:rsidR="004333CE" w:rsidDel="00D660A1">
          <w:fldChar w:fldCharType="separate"/>
        </w:r>
        <w:r w:rsidRPr="00B04D93" w:rsidDel="00D660A1">
          <w:rPr>
            <w:rStyle w:val="Hyperlink"/>
          </w:rPr>
          <w:delText>4/22/11</w:delText>
        </w:r>
        <w:r w:rsidR="004333CE" w:rsidDel="00D660A1">
          <w:rPr>
            <w:rStyle w:val="Hyperlink"/>
          </w:rPr>
          <w:fldChar w:fldCharType="end"/>
        </w:r>
        <w:r w:rsidDel="00D660A1">
          <w:delText>]</w:delText>
        </w:r>
      </w:del>
    </w:p>
    <w:p w:rsidR="00E437EB" w:rsidDel="00D660A1" w:rsidRDefault="00E437EB" w:rsidP="00E437EB">
      <w:pPr>
        <w:rPr>
          <w:del w:id="49" w:author="Smith, Lauren" w:date="2015-03-31T12:37:00Z"/>
        </w:rPr>
      </w:pPr>
    </w:p>
    <w:p w:rsidR="00E437EB" w:rsidDel="00D660A1" w:rsidRDefault="00E437EB" w:rsidP="00E437EB">
      <w:pPr>
        <w:pStyle w:val="ListParagraph"/>
        <w:numPr>
          <w:ilvl w:val="0"/>
          <w:numId w:val="7"/>
        </w:numPr>
        <w:rPr>
          <w:del w:id="50" w:author="Smith, Lauren" w:date="2015-03-31T12:37:00Z"/>
        </w:rPr>
      </w:pPr>
      <w:del w:id="51" w:author="Smith, Lauren" w:date="2015-03-31T12:37:00Z">
        <w:r w:rsidRPr="00B04D93" w:rsidDel="00D660A1">
          <w:rPr>
            <w:b/>
          </w:rPr>
          <w:lastRenderedPageBreak/>
          <w:delText>Diplomatic And Consular Programs Was Cut By 8% From The Total FY</w:delText>
        </w:r>
        <w:r w:rsidDel="00D660A1">
          <w:rPr>
            <w:b/>
          </w:rPr>
          <w:delText xml:space="preserve"> </w:delText>
        </w:r>
        <w:r w:rsidRPr="00B04D93" w:rsidDel="00D660A1">
          <w:rPr>
            <w:b/>
          </w:rPr>
          <w:delText>2010 Enacted Level</w:delText>
        </w:r>
        <w:r w:rsidDel="00D660A1">
          <w:delText xml:space="preserve">. “Within this title, Diplomatic and Consular Programs are cut 8% from the total FY2010-enacted level, including supplementals, the Embassy Security, Construction and Maintenance account is cut by 10%, and Educational and Cultural Exchange programs are cut 6%.” [CRS, State, Foreign Operations, And Related Programs: FY2011 Budget and Appropriations, Page 1, </w:delText>
        </w:r>
        <w:r w:rsidR="004333CE" w:rsidDel="00D660A1">
          <w:fldChar w:fldCharType="begin"/>
        </w:r>
        <w:r w:rsidR="004333CE" w:rsidDel="00D660A1">
          <w:delInstrText xml:space="preserve"> HYP</w:delInstrText>
        </w:r>
        <w:r w:rsidR="004333CE" w:rsidDel="00D660A1">
          <w:delInstrText xml:space="preserve">ERLINK "http://www.fas.org/sgp/crs/row/R41228.pdf" </w:delInstrText>
        </w:r>
        <w:r w:rsidR="004333CE" w:rsidDel="00D660A1">
          <w:fldChar w:fldCharType="separate"/>
        </w:r>
        <w:r w:rsidRPr="00B04D93" w:rsidDel="00D660A1">
          <w:rPr>
            <w:rStyle w:val="Hyperlink"/>
          </w:rPr>
          <w:delText>4/22/11</w:delText>
        </w:r>
        <w:r w:rsidR="004333CE" w:rsidDel="00D660A1">
          <w:rPr>
            <w:rStyle w:val="Hyperlink"/>
          </w:rPr>
          <w:fldChar w:fldCharType="end"/>
        </w:r>
        <w:r w:rsidDel="00D660A1">
          <w:delText>]</w:delText>
        </w:r>
      </w:del>
    </w:p>
    <w:p w:rsidR="00E437EB" w:rsidDel="00D660A1" w:rsidRDefault="00E437EB" w:rsidP="00E437EB">
      <w:pPr>
        <w:rPr>
          <w:del w:id="52" w:author="Smith, Lauren" w:date="2015-03-31T12:37:00Z"/>
        </w:rPr>
      </w:pPr>
    </w:p>
    <w:p w:rsidR="00E437EB" w:rsidDel="00D660A1" w:rsidRDefault="00E437EB" w:rsidP="00E437EB">
      <w:pPr>
        <w:rPr>
          <w:del w:id="53" w:author="Smith, Lauren" w:date="2015-03-31T12:37:00Z"/>
        </w:rPr>
      </w:pPr>
      <w:del w:id="54" w:author="Smith, Lauren" w:date="2015-03-31T12:37:00Z">
        <w:r w:rsidRPr="00941191" w:rsidDel="00D660A1">
          <w:rPr>
            <w:b/>
          </w:rPr>
          <w:delText xml:space="preserve">H.R. 1473 Passed 260-167 With 179 Republicans Voting In Favor, Including John Boehner, Eric Cantor, Darrell Issa, Kevin Mccarthy, Cathy </w:delText>
        </w:r>
        <w:r w:rsidDel="00D660A1">
          <w:rPr>
            <w:b/>
          </w:rPr>
          <w:delText>McM</w:delText>
        </w:r>
        <w:r w:rsidRPr="00941191" w:rsidDel="00D660A1">
          <w:rPr>
            <w:b/>
          </w:rPr>
          <w:delText xml:space="preserve">orris Rodgers, And James Lankford. </w:delText>
        </w:r>
        <w:r w:rsidDel="00D660A1">
          <w:delText xml:space="preserve">[112th Congress, 1st Session, Vote 268, </w:delText>
        </w:r>
        <w:r w:rsidR="004333CE" w:rsidDel="00D660A1">
          <w:fldChar w:fldCharType="begin"/>
        </w:r>
        <w:r w:rsidR="004333CE" w:rsidDel="00D660A1">
          <w:delInstrText xml:space="preserve"> HYPERLINK "http://clerk.house.gov/evs/2011/roll268.xml" </w:delInstrText>
        </w:r>
        <w:r w:rsidR="004333CE" w:rsidDel="00D660A1">
          <w:fldChar w:fldCharType="separate"/>
        </w:r>
        <w:r w:rsidRPr="00B04AA3" w:rsidDel="00D660A1">
          <w:rPr>
            <w:rStyle w:val="Hyperlink"/>
          </w:rPr>
          <w:delText>4/14/11</w:delText>
        </w:r>
        <w:r w:rsidR="004333CE" w:rsidDel="00D660A1">
          <w:rPr>
            <w:rStyle w:val="Hyperlink"/>
          </w:rPr>
          <w:fldChar w:fldCharType="end"/>
        </w:r>
        <w:r w:rsidDel="00D660A1">
          <w:delText>]</w:delText>
        </w:r>
      </w:del>
    </w:p>
    <w:p w:rsidR="00E437EB" w:rsidRPr="00AF5EA2" w:rsidDel="00D660A1" w:rsidRDefault="00E437EB" w:rsidP="00E437EB">
      <w:pPr>
        <w:rPr>
          <w:del w:id="55" w:author="Smith, Lauren" w:date="2015-03-31T12:37:00Z"/>
          <w:b/>
        </w:rPr>
      </w:pPr>
    </w:p>
    <w:p w:rsidR="00E437EB" w:rsidDel="00D660A1" w:rsidRDefault="00E437EB" w:rsidP="00E437EB">
      <w:pPr>
        <w:rPr>
          <w:del w:id="56" w:author="Smith, Lauren" w:date="2015-03-31T12:37:00Z"/>
        </w:rPr>
      </w:pPr>
      <w:del w:id="57" w:author="Smith, Lauren" w:date="2015-03-31T12:37:00Z">
        <w:r w:rsidRPr="00AF5EA2" w:rsidDel="00D660A1">
          <w:rPr>
            <w:b/>
          </w:rPr>
          <w:delText xml:space="preserve">Republicans Cut $128 Million Of The White House’s Request For Embassy Funding In FY 2011 And $331 Million Off The State Department’s Request In FY 2012. </w:delText>
        </w:r>
        <w:r w:rsidDel="00D660A1">
          <w:delText>“</w:delText>
        </w:r>
        <w:r w:rsidRPr="00AF5EA2" w:rsidDel="00D660A1">
          <w:delText>For the past two years, House Republicans have continued to deprioritize the security forces protecting State Department personnel around the world. In fiscal year 2011, lawmakers shaved $128 million off of the administration's request for embassy security funding. House Republicans drained off even more funds in fiscal year 2012 -- cutting back on the department's request by $331 million.</w:delText>
        </w:r>
        <w:r w:rsidDel="00D660A1">
          <w:delText xml:space="preserve">” [Huffington Post, </w:delText>
        </w:r>
        <w:r w:rsidR="004333CE" w:rsidDel="00D660A1">
          <w:fldChar w:fldCharType="begin"/>
        </w:r>
        <w:r w:rsidR="004333CE" w:rsidDel="00D660A1">
          <w:delInstrText xml:space="preserve"> HYPERLINK "http://www.huffingtonpost.com/2012/10/10/jason-chaffetz-embassy_n_1954912.html</w:delInstrText>
        </w:r>
        <w:r w:rsidR="004333CE" w:rsidDel="00D660A1">
          <w:delInstrText xml:space="preserve">" </w:delInstrText>
        </w:r>
        <w:r w:rsidR="004333CE" w:rsidDel="00D660A1">
          <w:fldChar w:fldCharType="separate"/>
        </w:r>
        <w:r w:rsidRPr="00CF6BAE" w:rsidDel="00D660A1">
          <w:rPr>
            <w:rStyle w:val="Hyperlink"/>
          </w:rPr>
          <w:delText>10/10/12</w:delText>
        </w:r>
        <w:r w:rsidR="004333CE" w:rsidDel="00D660A1">
          <w:rPr>
            <w:rStyle w:val="Hyperlink"/>
          </w:rPr>
          <w:fldChar w:fldCharType="end"/>
        </w:r>
        <w:r w:rsidDel="00D660A1">
          <w:delText>]</w:delText>
        </w:r>
      </w:del>
    </w:p>
    <w:p w:rsidR="00E437EB" w:rsidDel="00D660A1" w:rsidRDefault="00E437EB" w:rsidP="00E437EB">
      <w:pPr>
        <w:rPr>
          <w:del w:id="58" w:author="Smith, Lauren" w:date="2015-03-31T12:37:00Z"/>
        </w:rPr>
      </w:pPr>
    </w:p>
    <w:p w:rsidR="00E437EB" w:rsidDel="00D660A1" w:rsidRDefault="00E437EB" w:rsidP="00E437EB">
      <w:pPr>
        <w:pStyle w:val="ListParagraph"/>
        <w:numPr>
          <w:ilvl w:val="0"/>
          <w:numId w:val="7"/>
        </w:numPr>
        <w:rPr>
          <w:del w:id="59" w:author="Smith, Lauren" w:date="2015-03-31T12:37:00Z"/>
        </w:rPr>
      </w:pPr>
      <w:del w:id="60" w:author="Smith, Lauren" w:date="2015-03-31T12:37:00Z">
        <w:r w:rsidRPr="00CF6BAE" w:rsidDel="00D660A1">
          <w:rPr>
            <w:b/>
          </w:rPr>
          <w:delText xml:space="preserve">Rep. Jason Chaffetz (R-Utah) Acknowledged In October 2012 That Republicans Had Consciously Voted To Reduce Funding For State Department Embassy Security Since Taking Control Of The House In 2010. </w:delText>
        </w:r>
        <w:r w:rsidDel="00D660A1">
          <w:delText>“</w:delText>
        </w:r>
        <w:r w:rsidRPr="00CF6BAE" w:rsidDel="00D660A1">
          <w:delText>Rep. Jason Chaffetz (R-Utah) acknowledged on Wednesday that House Republicans had consciously voted to reduce the funds allocated to the State Department for embassy security since winning the majority in 2010.</w:delText>
        </w:r>
        <w:r w:rsidRPr="00912A24" w:rsidDel="00D660A1">
          <w:delText xml:space="preserve"> </w:delText>
        </w:r>
        <w:r w:rsidDel="00D660A1">
          <w:delText xml:space="preserve">On Wednesday morning, CNN anchor Soledad O'Brien asked the Utah Republican if he had ‘voted to cut the funding for embassy security.’‘Absolutely,’ Chaffetz said. ‘Look we have to make priorities and choices in this country. We have…15,000 contractors in Iraq. We have more than 6,000 contractors, a private army there, for President Obama, in Baghdad. And we’re talking about can we get two dozen or so people into Libya to help protect our forces. When you’re in tough economic times, you have to make difficult choices. You have to prioritize things.’” [Huffington Post, </w:delText>
        </w:r>
        <w:r w:rsidR="004333CE" w:rsidDel="00D660A1">
          <w:fldChar w:fldCharType="begin"/>
        </w:r>
        <w:r w:rsidR="004333CE" w:rsidDel="00D660A1">
          <w:delInstrText xml:space="preserve"> HYPERLINK "http://www.huff</w:delInstrText>
        </w:r>
        <w:r w:rsidR="004333CE" w:rsidDel="00D660A1">
          <w:delInstrText xml:space="preserve">ingtonpost.com/2012/10/10/jason-chaffetz-embassy_n_1954912.html" </w:delInstrText>
        </w:r>
        <w:r w:rsidR="004333CE" w:rsidDel="00D660A1">
          <w:fldChar w:fldCharType="separate"/>
        </w:r>
        <w:r w:rsidRPr="00CF6BAE" w:rsidDel="00D660A1">
          <w:rPr>
            <w:rStyle w:val="Hyperlink"/>
          </w:rPr>
          <w:delText>10/10/12</w:delText>
        </w:r>
        <w:r w:rsidR="004333CE" w:rsidDel="00D660A1">
          <w:rPr>
            <w:rStyle w:val="Hyperlink"/>
          </w:rPr>
          <w:fldChar w:fldCharType="end"/>
        </w:r>
        <w:r w:rsidDel="00D660A1">
          <w:delText>]</w:delText>
        </w:r>
      </w:del>
    </w:p>
    <w:p w:rsidR="00E437EB" w:rsidDel="00D660A1" w:rsidRDefault="00E437EB" w:rsidP="00E437EB">
      <w:pPr>
        <w:rPr>
          <w:del w:id="61" w:author="Smith, Lauren" w:date="2015-03-31T12:37:00Z"/>
        </w:rPr>
      </w:pPr>
    </w:p>
    <w:p w:rsidR="00E437EB" w:rsidDel="00D660A1" w:rsidRDefault="00E437EB" w:rsidP="00E437EB">
      <w:pPr>
        <w:rPr>
          <w:del w:id="62" w:author="Smith, Lauren" w:date="2015-03-31T12:37:00Z"/>
        </w:rPr>
      </w:pPr>
      <w:del w:id="63" w:author="Smith, Lauren" w:date="2015-03-31T12:37:00Z">
        <w:r w:rsidRPr="00DF6950" w:rsidDel="00D660A1">
          <w:rPr>
            <w:b/>
          </w:rPr>
          <w:delText xml:space="preserve">In February 2011, Cantor Dismissed The Idea Put Forth By Secretary Clinton That Spending Cuts Would Endanger National Security. </w:delText>
        </w:r>
        <w:r w:rsidDel="00D660A1">
          <w:delText xml:space="preserve">“House Majority Leader Eric Cantor (R-Va.) also dismissed the notion that the House Republican plan would endanger national security. ‘My position, as far as that funding is concerned, we asked the appropriators to go about trying to identify cuts that we could withstand to bring spending back to '08 levels without jeopardizing our national security,’ Cantor said at his weekly pen-and-pad briefing.” [Washington Post, </w:delText>
        </w:r>
        <w:r w:rsidR="004333CE" w:rsidDel="00D660A1">
          <w:fldChar w:fldCharType="begin"/>
        </w:r>
        <w:r w:rsidR="004333CE" w:rsidDel="00D660A1">
          <w:delInstrText xml:space="preserve"> HYPERLINK "http://voices.washingtonpost.com/44/2011/02/secretary-clinton-house-republ.ht</w:delInstrText>
        </w:r>
        <w:r w:rsidR="004333CE" w:rsidDel="00D660A1">
          <w:delInstrText xml:space="preserve">ml" </w:delInstrText>
        </w:r>
        <w:r w:rsidR="004333CE" w:rsidDel="00D660A1">
          <w:fldChar w:fldCharType="separate"/>
        </w:r>
        <w:r w:rsidDel="00D660A1">
          <w:rPr>
            <w:rStyle w:val="Hyperlink"/>
          </w:rPr>
          <w:delText>2/14/11</w:delText>
        </w:r>
        <w:r w:rsidR="004333CE" w:rsidDel="00D660A1">
          <w:rPr>
            <w:rStyle w:val="Hyperlink"/>
          </w:rPr>
          <w:fldChar w:fldCharType="end"/>
        </w:r>
        <w:r w:rsidDel="00D660A1">
          <w:delText>]</w:delText>
        </w:r>
      </w:del>
    </w:p>
    <w:p w:rsidR="00E437EB" w:rsidDel="00D660A1" w:rsidRDefault="00E437EB" w:rsidP="00E437EB">
      <w:pPr>
        <w:rPr>
          <w:del w:id="64" w:author="Smith, Lauren" w:date="2015-03-31T12:37:00Z"/>
          <w:b/>
          <w:u w:val="single"/>
        </w:rPr>
      </w:pPr>
    </w:p>
    <w:p w:rsidR="00E437EB" w:rsidDel="00D660A1" w:rsidRDefault="00E437EB" w:rsidP="00E437EB">
      <w:pPr>
        <w:rPr>
          <w:del w:id="65" w:author="Smith, Lauren" w:date="2015-03-31T12:37:00Z"/>
        </w:rPr>
      </w:pPr>
      <w:del w:id="66" w:author="Smith, Lauren" w:date="2015-03-31T12:37:00Z">
        <w:r w:rsidRPr="00EE72CE" w:rsidDel="00D660A1">
          <w:rPr>
            <w:b/>
          </w:rPr>
          <w:delText xml:space="preserve">Boehner Spokesman Michael Steel: “We Have Confidence That The Soldiers And Diplomats Serving In Harm’s Way Will Have The Resources They Need To Protect America.” </w:delText>
        </w:r>
        <w:r w:rsidDel="00D660A1">
          <w:delText xml:space="preserve">“A Boehner spokesperson reiterated House Republicans' commitment to reducing spending and expressed confidence that members of the military and civilians working abroad will have the resources necessary to do their jobs. ‘The American people know we're broke -- we're borrowing 41 cents out of every dollar we spend,’ Boehner spokesperson Michael Steel said. ‘Right now, we need to stop the Washington spending spree so the economy can grow and the private sector can create more jobs. We have confidence that the soldiers and diplomats serving in harm's way will have the resources they need to protect America.’” [Washington Post, </w:delText>
        </w:r>
        <w:r w:rsidR="004333CE" w:rsidDel="00D660A1">
          <w:fldChar w:fldCharType="begin"/>
        </w:r>
        <w:r w:rsidR="004333CE" w:rsidDel="00D660A1">
          <w:delInstrText xml:space="preserve"> HYPERLINK "http://voices.washingtonpost.com/44/2011/02/secretary-clinton-house-republ.html" </w:delInstrText>
        </w:r>
        <w:r w:rsidR="004333CE" w:rsidDel="00D660A1">
          <w:fldChar w:fldCharType="separate"/>
        </w:r>
        <w:r w:rsidDel="00D660A1">
          <w:rPr>
            <w:rStyle w:val="Hyperlink"/>
          </w:rPr>
          <w:delText>2/14/11</w:delText>
        </w:r>
        <w:r w:rsidR="004333CE" w:rsidDel="00D660A1">
          <w:rPr>
            <w:rStyle w:val="Hyperlink"/>
          </w:rPr>
          <w:fldChar w:fldCharType="end"/>
        </w:r>
        <w:r w:rsidDel="00D660A1">
          <w:delText>]</w:delText>
        </w:r>
      </w:del>
    </w:p>
    <w:p w:rsidR="00E437EB" w:rsidRDefault="00E437EB" w:rsidP="00E437EB"/>
    <w:p w:rsidR="00E437EB" w:rsidRDefault="00E437EB" w:rsidP="00E437EB">
      <w:pPr>
        <w:pStyle w:val="Heading3"/>
      </w:pPr>
      <w:r>
        <w:t xml:space="preserve">Asked </w:t>
      </w:r>
      <w:proofErr w:type="gramStart"/>
      <w:r w:rsidR="00D660A1">
        <w:t>And</w:t>
      </w:r>
      <w:proofErr w:type="gramEnd"/>
      <w:r w:rsidR="00D660A1">
        <w:t xml:space="preserve"> Answered Questions</w:t>
      </w:r>
    </w:p>
    <w:p w:rsidR="00E437EB" w:rsidRDefault="00E437EB" w:rsidP="00E437EB"/>
    <w:p w:rsidR="00E437EB" w:rsidRPr="008F70B4" w:rsidRDefault="00E437EB" w:rsidP="00E437EB">
      <w:pPr>
        <w:rPr>
          <w:b/>
          <w:u w:val="single"/>
        </w:rPr>
      </w:pPr>
      <w:r w:rsidRPr="008F70B4">
        <w:rPr>
          <w:b/>
          <w:u w:val="single"/>
        </w:rPr>
        <w:t>COMMITTEES INVESTIGATING THE STATE DEPARTMENT RESPONSE TO ATTACKS IN BENGHAZI CONTINUE TO ASK QUESTIONS THAT HAVE LONG SINCE BEEN ANSWERED</w:t>
      </w:r>
    </w:p>
    <w:p w:rsidR="00E437EB" w:rsidRDefault="00E437EB" w:rsidP="00E437EB"/>
    <w:p w:rsidR="00E437EB" w:rsidRDefault="00E437EB" w:rsidP="00E437EB">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rsidR="00E437EB" w:rsidRDefault="00E437EB" w:rsidP="00E437EB"/>
    <w:p w:rsidR="00E437EB" w:rsidRDefault="00E437EB" w:rsidP="00E437EB">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w:t>
      </w:r>
      <w:proofErr w:type="spellStart"/>
      <w:r w:rsidRPr="000B1862">
        <w:t>ystemic</w:t>
      </w:r>
      <w:proofErr w:type="spellEnd"/>
      <w:r w:rsidRPr="000B1862">
        <w:t xml:space="preserve">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w:t>
      </w:r>
      <w:proofErr w:type="gramStart"/>
      <w:r>
        <w:t>On</w:t>
      </w:r>
      <w:proofErr w:type="gramEnd"/>
      <w:r>
        <w:t xml:space="preserve"> Benghazi Minority Website, </w:t>
      </w:r>
      <w:ins w:id="67" w:author="Smith, Lauren" w:date="2015-03-31T12:41:00Z">
        <w:r w:rsidR="00D660A1">
          <w:t xml:space="preserve">accessed </w:t>
        </w:r>
      </w:ins>
      <w:hyperlink r:id="rId57" w:history="1">
        <w:r>
          <w:rPr>
            <w:rStyle w:val="Hyperlink"/>
          </w:rPr>
          <w:t>9/16</w:t>
        </w:r>
        <w:r>
          <w:rPr>
            <w:rStyle w:val="Hyperlink"/>
          </w:rPr>
          <w:t>/</w:t>
        </w:r>
        <w:r>
          <w:rPr>
            <w:rStyle w:val="Hyperlink"/>
          </w:rPr>
          <w:t>14</w:t>
        </w:r>
      </w:hyperlink>
      <w:r>
        <w:t>]</w:t>
      </w:r>
    </w:p>
    <w:p w:rsidR="00E437EB" w:rsidRDefault="00E437EB" w:rsidP="00E437EB"/>
    <w:p w:rsidR="00E437EB" w:rsidRDefault="00E437EB" w:rsidP="00E437EB">
      <w:r>
        <w:rPr>
          <w:b/>
        </w:rPr>
        <w:t>House Committee On Benghazi Minority Website Noted That A Number Of Investigations Have Already Answered The Question “</w:t>
      </w:r>
      <w:r w:rsidRPr="00D713ED">
        <w:rPr>
          <w:b/>
        </w:rPr>
        <w:t>Why Was Security In Benghazi Inadequate Despite Repeated Requests</w:t>
      </w:r>
      <w:proofErr w:type="gramStart"/>
      <w:r w:rsidRPr="00D713ED">
        <w:rPr>
          <w:b/>
        </w:rPr>
        <w:t>?</w:t>
      </w:r>
      <w:r>
        <w:rPr>
          <w:b/>
        </w:rPr>
        <w:t>.</w:t>
      </w:r>
      <w:proofErr w:type="gramEnd"/>
      <w:r w:rsidRPr="00D713ED">
        <w:rPr>
          <w:b/>
        </w:rPr>
        <w:t>”</w:t>
      </w:r>
      <w:r>
        <w:t xml:space="preserve"> “Why was security in Benghazi inadequate despite repeated requests</w:t>
      </w:r>
      <w:proofErr w:type="gramStart"/>
      <w:r>
        <w:t>?...</w:t>
      </w:r>
      <w:proofErr w:type="gramEnd"/>
      <w:r w:rsidRPr="000B1862">
        <w:t xml:space="preserve"> </w:t>
      </w:r>
      <w:r>
        <w:t>SOURCES THAT HAVE ANSWERED THIS QUESTION:</w:t>
      </w:r>
    </w:p>
    <w:p w:rsidR="00E437EB" w:rsidRDefault="00E437EB" w:rsidP="00E437EB">
      <w:r>
        <w:t>The Independent Accountability Review Board</w:t>
      </w:r>
    </w:p>
    <w:p w:rsidR="00E437EB" w:rsidRDefault="00E437EB" w:rsidP="00E437EB">
      <w:r>
        <w:t>Senate Homeland Security and Governmental Affairs Committee Bipartisan Report</w:t>
      </w:r>
    </w:p>
    <w:p w:rsidR="00E437EB" w:rsidRDefault="00E437EB" w:rsidP="00E437EB">
      <w:r>
        <w:t>Senate Select Committee on Intelligence Bipartisan Report</w:t>
      </w:r>
    </w:p>
    <w:p w:rsidR="00E437EB" w:rsidRDefault="00E437EB" w:rsidP="00E437EB">
      <w:r>
        <w:t>House Committee on Oversight and Government Reform Democratic Staff Report</w:t>
      </w:r>
    </w:p>
    <w:p w:rsidR="00E437EB" w:rsidRDefault="00E437EB" w:rsidP="00E437EB">
      <w:r>
        <w:t>Accountability Review Board Vice Chairman Admiral Michael Mullen</w:t>
      </w:r>
    </w:p>
    <w:p w:rsidR="00E437EB" w:rsidRDefault="00E437EB" w:rsidP="00E437EB">
      <w:r>
        <w:t xml:space="preserve">Accountability Review Board Chairman Ambassador Thomas Pickering” [House Select Committee </w:t>
      </w:r>
      <w:proofErr w:type="gramStart"/>
      <w:r>
        <w:t>On</w:t>
      </w:r>
      <w:proofErr w:type="gramEnd"/>
      <w:r>
        <w:t xml:space="preserve"> Benghazi Minority Website,</w:t>
      </w:r>
      <w:ins w:id="68" w:author="Smith, Lauren" w:date="2015-03-31T12:41:00Z">
        <w:r w:rsidR="00D660A1">
          <w:t xml:space="preserve"> accessed</w:t>
        </w:r>
      </w:ins>
      <w:r>
        <w:t xml:space="preserve"> </w:t>
      </w:r>
      <w:hyperlink r:id="rId58" w:history="1">
        <w:r>
          <w:rPr>
            <w:rStyle w:val="Hyperlink"/>
          </w:rPr>
          <w:t>9/1</w:t>
        </w:r>
        <w:r>
          <w:rPr>
            <w:rStyle w:val="Hyperlink"/>
          </w:rPr>
          <w:t>6</w:t>
        </w:r>
        <w:r>
          <w:rPr>
            <w:rStyle w:val="Hyperlink"/>
          </w:rPr>
          <w:t>/14</w:t>
        </w:r>
      </w:hyperlink>
      <w:r>
        <w:t>]</w:t>
      </w:r>
    </w:p>
    <w:p w:rsidR="00E437EB" w:rsidRDefault="00E437EB" w:rsidP="00E437EB"/>
    <w:p w:rsidR="00E437EB" w:rsidRDefault="00E437EB" w:rsidP="00E437EB">
      <w:pPr>
        <w:pStyle w:val="Heading3"/>
      </w:pPr>
      <w:r>
        <w:t>Benghazi-related emails</w:t>
      </w:r>
    </w:p>
    <w:p w:rsidR="00E437EB" w:rsidRDefault="00E437EB" w:rsidP="00E437EB"/>
    <w:p w:rsidR="00E437EB" w:rsidRPr="008F70B4" w:rsidRDefault="00E437EB" w:rsidP="00E437EB">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w:t>
      </w:r>
      <w:proofErr w:type="spellStart"/>
      <w:r>
        <w:rPr>
          <w:b/>
          <w:u w:val="single"/>
        </w:rPr>
        <w:t>GOWDY</w:t>
      </w:r>
      <w:proofErr w:type="spellEnd"/>
      <w:r>
        <w:rPr>
          <w:b/>
          <w:u w:val="single"/>
        </w:rPr>
        <w:t xml:space="preserve"> HAS MADE FALSE STATEMENTS ABOUT THEM </w:t>
      </w:r>
    </w:p>
    <w:p w:rsidR="00E437EB" w:rsidRPr="0049436F" w:rsidRDefault="00E437EB" w:rsidP="00E437EB">
      <w:pPr>
        <w:contextualSpacing w:val="0"/>
        <w:rPr>
          <w:rFonts w:ascii="Helvetica" w:hAnsi="Helvetica" w:cs="Helvetica"/>
          <w:b/>
          <w:color w:val="000000"/>
          <w:szCs w:val="20"/>
        </w:rPr>
      </w:pPr>
    </w:p>
    <w:p w:rsidR="00E437EB" w:rsidRDefault="00E437EB" w:rsidP="00E437EB">
      <w:pPr>
        <w:contextualSpacing w:val="0"/>
        <w:rPr>
          <w:ins w:id="69" w:author="Smith, Lauren" w:date="2015-03-31T12:41:00Z"/>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w:t>
      </w:r>
      <w:commentRangeStart w:id="70"/>
      <w:r w:rsidRPr="0049436F">
        <w:rPr>
          <w:rFonts w:ascii="Helvetica" w:hAnsi="Helvetica" w:cs="Helvetica"/>
          <w:color w:val="000000"/>
          <w:szCs w:val="20"/>
        </w:rPr>
        <w:t xml:space="preserve">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59" w:history="1">
        <w:r w:rsidRPr="0049436F">
          <w:rPr>
            <w:rFonts w:ascii="Helvetica" w:hAnsi="Helvetica" w:cs="Helvetica"/>
            <w:color w:val="0000FF" w:themeColor="hyperlink"/>
            <w:szCs w:val="20"/>
            <w:u w:val="single"/>
          </w:rPr>
          <w:t>3/6</w:t>
        </w:r>
        <w:r w:rsidRPr="0049436F">
          <w:rPr>
            <w:rFonts w:ascii="Helvetica" w:hAnsi="Helvetica" w:cs="Helvetica"/>
            <w:color w:val="0000FF" w:themeColor="hyperlink"/>
            <w:szCs w:val="20"/>
            <w:u w:val="single"/>
          </w:rPr>
          <w:t>/</w:t>
        </w:r>
        <w:r w:rsidRPr="0049436F">
          <w:rPr>
            <w:rFonts w:ascii="Helvetica" w:hAnsi="Helvetica" w:cs="Helvetica"/>
            <w:color w:val="0000FF" w:themeColor="hyperlink"/>
            <w:szCs w:val="20"/>
            <w:u w:val="single"/>
          </w:rPr>
          <w:t>15</w:t>
        </w:r>
      </w:hyperlink>
      <w:r w:rsidRPr="0049436F">
        <w:rPr>
          <w:rFonts w:ascii="Helvetica" w:hAnsi="Helvetica" w:cs="Helvetica"/>
          <w:color w:val="000000"/>
          <w:szCs w:val="20"/>
        </w:rPr>
        <w:t>]</w:t>
      </w:r>
    </w:p>
    <w:p w:rsidR="00D660A1" w:rsidRDefault="00D660A1" w:rsidP="00E437EB">
      <w:pPr>
        <w:contextualSpacing w:val="0"/>
        <w:rPr>
          <w:rFonts w:ascii="Helvetica" w:hAnsi="Helvetica" w:cs="Helvetica"/>
          <w:color w:val="000000"/>
          <w:szCs w:val="20"/>
        </w:rPr>
      </w:pPr>
    </w:p>
    <w:p w:rsidR="00E437EB" w:rsidRPr="00D660A1" w:rsidRDefault="00E437EB" w:rsidP="00E437EB">
      <w:pPr>
        <w:pStyle w:val="Sub-Bullet"/>
        <w:rPr>
          <w:ins w:id="71" w:author="Smith, Lauren" w:date="2015-03-31T12:42:00Z"/>
          <w:rPrChange w:id="72" w:author="Smith, Lauren" w:date="2015-03-31T12:42:00Z">
            <w:rPr>
              <w:ins w:id="73" w:author="Smith, Lauren" w:date="2015-03-31T12:42:00Z"/>
              <w:rFonts w:ascii="Helvetica" w:hAnsi="Helvetica" w:cs="Helvetica"/>
              <w:color w:val="000000"/>
              <w:szCs w:val="20"/>
            </w:rPr>
          </w:rPrChange>
        </w:rPr>
      </w:pPr>
      <w:r w:rsidRPr="0049436F">
        <w:rPr>
          <w:rFonts w:ascii="Helvetica" w:hAnsi="Helvetica" w:cs="Helvetica"/>
          <w:b/>
          <w:color w:val="000000"/>
          <w:szCs w:val="20"/>
        </w:rPr>
        <w:t>2/27/15</w:t>
      </w:r>
      <w:commentRangeEnd w:id="70"/>
      <w:r w:rsidR="00D660A1">
        <w:rPr>
          <w:rStyle w:val="CommentReference"/>
        </w:rPr>
        <w:commentReference w:id="70"/>
      </w:r>
      <w:r w:rsidRPr="0049436F">
        <w:rPr>
          <w:rFonts w:ascii="Helvetica" w:hAnsi="Helvetica" w:cs="Helvetica"/>
          <w:b/>
          <w:color w:val="000000"/>
          <w:szCs w:val="20"/>
        </w:rPr>
        <w:t xml:space="preserve">: The State Department Confirmed That It Had Finished Production </w:t>
      </w:r>
      <w:proofErr w:type="gramStart"/>
      <w:r w:rsidRPr="0049436F">
        <w:rPr>
          <w:rFonts w:ascii="Helvetica" w:hAnsi="Helvetica" w:cs="Helvetica"/>
          <w:b/>
          <w:color w:val="000000"/>
          <w:szCs w:val="20"/>
        </w:rPr>
        <w:t>Of</w:t>
      </w:r>
      <w:proofErr w:type="gramEnd"/>
      <w:r w:rsidRPr="0049436F">
        <w:rPr>
          <w:rFonts w:ascii="Helvetica" w:hAnsi="Helvetica" w:cs="Helvetica"/>
          <w:b/>
          <w:color w:val="000000"/>
          <w:szCs w:val="20"/>
        </w:rPr>
        <w:t xml:space="preserve">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w:t>
      </w:r>
      <w:hyperlink r:id="rId60"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D660A1" w:rsidRPr="0049436F" w:rsidRDefault="00D660A1" w:rsidP="00D660A1">
      <w:pPr>
        <w:pStyle w:val="Sub-Bullet"/>
        <w:numPr>
          <w:ilvl w:val="0"/>
          <w:numId w:val="0"/>
        </w:numPr>
        <w:ind w:left="360"/>
        <w:pPrChange w:id="74" w:author="Smith, Lauren" w:date="2015-03-31T12:42:00Z">
          <w:pPr>
            <w:pStyle w:val="Sub-Bullet"/>
          </w:pPr>
        </w:pPrChange>
      </w:pPr>
      <w:bookmarkStart w:id="75" w:name="_GoBack"/>
      <w:bookmarkEnd w:id="75"/>
    </w:p>
    <w:p w:rsidR="00E437EB" w:rsidRPr="0049436F" w:rsidRDefault="00E437EB" w:rsidP="00E437EB">
      <w:pPr>
        <w:pStyle w:val="Sub-Bullet"/>
      </w:pPr>
      <w:r w:rsidRPr="00CF562D">
        <w:rPr>
          <w:b/>
        </w:rPr>
        <w:t xml:space="preserve">The State Department Reviewed </w:t>
      </w:r>
      <w:proofErr w:type="gramStart"/>
      <w:r w:rsidRPr="00CF562D">
        <w:rPr>
          <w:b/>
        </w:rPr>
        <w:t>The 55,000 Pages Of Emails From</w:t>
      </w:r>
      <w:proofErr w:type="gramEnd"/>
      <w:r w:rsidRPr="00CF562D">
        <w:rPr>
          <w:b/>
        </w:rPr>
        <w:t xml:space="preserve">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w:t>
      </w:r>
      <w:r w:rsidRPr="0049436F">
        <w:lastRenderedPageBreak/>
        <w:t xml:space="preserve">850 pages, or about 300 emails.” [Select Committee on Benghazi Democrats Letter to Trey </w:t>
      </w:r>
      <w:proofErr w:type="spellStart"/>
      <w:r w:rsidRPr="0049436F">
        <w:t>Gowdy</w:t>
      </w:r>
      <w:proofErr w:type="spellEnd"/>
      <w:r w:rsidRPr="0049436F">
        <w:t xml:space="preserve">, </w:t>
      </w:r>
      <w:hyperlink r:id="rId61" w:history="1">
        <w:r w:rsidRPr="0049436F">
          <w:rPr>
            <w:color w:val="0000FF" w:themeColor="hyperlink"/>
            <w:u w:val="single"/>
          </w:rPr>
          <w:t>3/6/15</w:t>
        </w:r>
      </w:hyperlink>
      <w:r w:rsidRPr="0049436F">
        <w:t>]</w:t>
      </w:r>
    </w:p>
    <w:p w:rsidR="00E437EB" w:rsidRDefault="00E437EB" w:rsidP="00E437EB">
      <w:pPr>
        <w:contextualSpacing w:val="0"/>
        <w:rPr>
          <w:rFonts w:ascii="Helvetica" w:hAnsi="Helvetica" w:cs="Helvetica"/>
          <w:b/>
          <w:color w:val="000000"/>
          <w:szCs w:val="20"/>
        </w:rPr>
      </w:pPr>
    </w:p>
    <w:p w:rsidR="00E437EB" w:rsidRDefault="00E437EB" w:rsidP="00E437EB">
      <w:pPr>
        <w:contextualSpacing w:val="0"/>
        <w:rPr>
          <w:ins w:id="76" w:author="Smith, Lauren" w:date="2015-03-31T12:44:00Z"/>
          <w:rFonts w:ascii="Helvetica" w:hAnsi="Helvetica" w:cs="Helvetica"/>
          <w:color w:val="000000"/>
          <w:szCs w:val="20"/>
        </w:rPr>
      </w:pPr>
      <w:r w:rsidRPr="0049436F">
        <w:rPr>
          <w:rFonts w:ascii="Helvetica" w:hAnsi="Helvetica" w:cs="Helvetica"/>
          <w:b/>
          <w:color w:val="000000"/>
          <w:szCs w:val="20"/>
        </w:rPr>
        <w:t xml:space="preserve">Trey </w:t>
      </w:r>
      <w:proofErr w:type="spellStart"/>
      <w:r w:rsidRPr="0049436F">
        <w:rPr>
          <w:rFonts w:ascii="Helvetica" w:hAnsi="Helvetica" w:cs="Helvetica"/>
          <w:b/>
          <w:color w:val="000000"/>
          <w:szCs w:val="20"/>
        </w:rPr>
        <w:t>Gowdy</w:t>
      </w:r>
      <w:proofErr w:type="spellEnd"/>
      <w:r w:rsidRPr="0049436F">
        <w:rPr>
          <w:rFonts w:ascii="Helvetica" w:hAnsi="Helvetica" w:cs="Helvetica"/>
          <w:b/>
          <w:color w:val="000000"/>
          <w:szCs w:val="20"/>
        </w:rPr>
        <w:t xml:space="preserve">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w:t>
      </w:r>
      <w:proofErr w:type="spellStart"/>
      <w:r w:rsidRPr="0049436F">
        <w:rPr>
          <w:rFonts w:ascii="Helvetica" w:hAnsi="Helvetica" w:cs="Helvetica"/>
          <w:color w:val="000000"/>
          <w:szCs w:val="20"/>
        </w:rPr>
        <w:t>Gowdy</w:t>
      </w:r>
      <w:proofErr w:type="spellEnd"/>
      <w:r w:rsidRPr="0049436F">
        <w:rPr>
          <w:rFonts w:ascii="Helvetica" w:hAnsi="Helvetica" w:cs="Helvetica"/>
          <w:color w:val="000000"/>
          <w:szCs w:val="20"/>
        </w:rPr>
        <w:t xml:space="preserve"> said. ‘And she had more than one private email account.’”  [Politico, </w:t>
      </w:r>
      <w:hyperlink r:id="rId62" w:history="1">
        <w:r w:rsidRPr="0049436F">
          <w:rPr>
            <w:rFonts w:ascii="Helvetica" w:hAnsi="Helvetica" w:cs="Helvetica"/>
            <w:color w:val="0000FF" w:themeColor="hyperlink"/>
            <w:szCs w:val="20"/>
            <w:u w:val="single"/>
          </w:rPr>
          <w:t>3/3/</w:t>
        </w:r>
        <w:r w:rsidRPr="0049436F">
          <w:rPr>
            <w:rFonts w:ascii="Helvetica" w:hAnsi="Helvetica" w:cs="Helvetica"/>
            <w:color w:val="0000FF" w:themeColor="hyperlink"/>
            <w:szCs w:val="20"/>
            <w:u w:val="single"/>
          </w:rPr>
          <w:t>1</w:t>
        </w:r>
        <w:r w:rsidRPr="0049436F">
          <w:rPr>
            <w:rFonts w:ascii="Helvetica" w:hAnsi="Helvetica" w:cs="Helvetica"/>
            <w:color w:val="0000FF" w:themeColor="hyperlink"/>
            <w:szCs w:val="20"/>
            <w:u w:val="single"/>
          </w:rPr>
          <w:t>5</w:t>
        </w:r>
      </w:hyperlink>
      <w:r w:rsidRPr="0049436F">
        <w:rPr>
          <w:rFonts w:ascii="Helvetica" w:hAnsi="Helvetica" w:cs="Helvetica"/>
          <w:color w:val="000000"/>
          <w:szCs w:val="20"/>
        </w:rPr>
        <w:t>]</w:t>
      </w:r>
    </w:p>
    <w:p w:rsidR="00D660A1" w:rsidRPr="008F70B4" w:rsidRDefault="00D660A1" w:rsidP="00E437EB">
      <w:pPr>
        <w:contextualSpacing w:val="0"/>
        <w:rPr>
          <w:rFonts w:ascii="Helvetica" w:hAnsi="Helvetica" w:cs="Helvetica"/>
          <w:color w:val="000000"/>
          <w:szCs w:val="20"/>
        </w:rPr>
      </w:pPr>
    </w:p>
    <w:p w:rsidR="00E437EB" w:rsidRDefault="00E437EB" w:rsidP="00E437EB">
      <w:pPr>
        <w:pStyle w:val="Sub-Bullet"/>
        <w:rPr>
          <w:ins w:id="77" w:author="Smith, Lauren" w:date="2015-03-31T12:44:00Z"/>
        </w:rPr>
      </w:pPr>
      <w:r w:rsidRPr="0049436F">
        <w:rPr>
          <w:b/>
        </w:rPr>
        <w:t xml:space="preserve">The State Department Disputed That Secretary Clinton Had Used Two Personal Emails. </w:t>
      </w:r>
      <w:r w:rsidRPr="0049436F">
        <w:t xml:space="preserve">“The State Department has also refuted </w:t>
      </w:r>
      <w:proofErr w:type="spellStart"/>
      <w:r w:rsidRPr="0049436F">
        <w:t>Gowdy’s</w:t>
      </w:r>
      <w:proofErr w:type="spellEnd"/>
      <w:r w:rsidRPr="0049436F">
        <w:t xml:space="preserve"> claim that Clinton was using two personal email addresses. ‘There was just one email account,’ State Department Marie </w:t>
      </w:r>
      <w:proofErr w:type="spellStart"/>
      <w:r w:rsidRPr="0049436F">
        <w:t>Harf</w:t>
      </w:r>
      <w:proofErr w:type="spellEnd"/>
      <w:r w:rsidRPr="0049436F">
        <w:t xml:space="preserve"> said Wednesday.” [The Blaze, </w:t>
      </w:r>
      <w:hyperlink r:id="rId63" w:history="1">
        <w:r w:rsidRPr="0049436F">
          <w:rPr>
            <w:color w:val="0000FF" w:themeColor="hyperlink"/>
            <w:u w:val="single"/>
          </w:rPr>
          <w:t>3/4/1</w:t>
        </w:r>
        <w:r w:rsidRPr="0049436F">
          <w:rPr>
            <w:color w:val="0000FF" w:themeColor="hyperlink"/>
            <w:u w:val="single"/>
          </w:rPr>
          <w:t>5</w:t>
        </w:r>
      </w:hyperlink>
      <w:r w:rsidRPr="0049436F">
        <w:t>]</w:t>
      </w:r>
    </w:p>
    <w:p w:rsidR="00D660A1" w:rsidRDefault="00D660A1" w:rsidP="00D660A1">
      <w:pPr>
        <w:pStyle w:val="Sub-Bullet"/>
        <w:numPr>
          <w:ilvl w:val="0"/>
          <w:numId w:val="0"/>
        </w:numPr>
        <w:ind w:left="360"/>
        <w:pPrChange w:id="78" w:author="Smith, Lauren" w:date="2015-03-31T12:44:00Z">
          <w:pPr>
            <w:pStyle w:val="Sub-Bullet"/>
          </w:pPr>
        </w:pPrChange>
      </w:pPr>
    </w:p>
    <w:p w:rsidR="00E437EB" w:rsidRDefault="00E437EB" w:rsidP="00E437EB">
      <w:pPr>
        <w:pStyle w:val="Sub-Bullet"/>
      </w:pPr>
      <w:r w:rsidRPr="0049436F">
        <w:rPr>
          <w:b/>
        </w:rPr>
        <w:t xml:space="preserve">Select Committee Democrats Explained Trey </w:t>
      </w:r>
      <w:proofErr w:type="spellStart"/>
      <w:r w:rsidRPr="0049436F">
        <w:rPr>
          <w:b/>
        </w:rPr>
        <w:t>Gowdy</w:t>
      </w:r>
      <w:proofErr w:type="spellEnd"/>
      <w:r w:rsidRPr="0049436F">
        <w:rPr>
          <w:b/>
        </w:rPr>
        <w:t xml:space="preserve">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w:t>
      </w:r>
      <w:proofErr w:type="spellStart"/>
      <w:r w:rsidRPr="0049436F">
        <w:t>Gowdy</w:t>
      </w:r>
      <w:proofErr w:type="spellEnd"/>
      <w:r w:rsidRPr="0049436F">
        <w:t xml:space="preserve">, </w:t>
      </w:r>
      <w:hyperlink r:id="rId64" w:history="1">
        <w:r w:rsidRPr="0049436F">
          <w:rPr>
            <w:color w:val="0000FF" w:themeColor="hyperlink"/>
            <w:u w:val="single"/>
          </w:rPr>
          <w:t>3/6/1</w:t>
        </w:r>
        <w:r w:rsidRPr="0049436F">
          <w:rPr>
            <w:color w:val="0000FF" w:themeColor="hyperlink"/>
            <w:u w:val="single"/>
          </w:rPr>
          <w:t>5</w:t>
        </w:r>
      </w:hyperlink>
      <w:r w:rsidRPr="0049436F">
        <w:t>]</w:t>
      </w:r>
    </w:p>
    <w:p w:rsidR="00E437EB" w:rsidRDefault="00E437EB" w:rsidP="00E437EB">
      <w:pPr>
        <w:pStyle w:val="Sub-Bullet"/>
        <w:numPr>
          <w:ilvl w:val="0"/>
          <w:numId w:val="0"/>
        </w:numPr>
        <w:ind w:left="360"/>
      </w:pPr>
    </w:p>
    <w:p w:rsidR="00E437EB" w:rsidRDefault="00E437EB" w:rsidP="00E437EB">
      <w:pPr>
        <w:pStyle w:val="Heading3"/>
      </w:pPr>
      <w:r>
        <w:t>Stand</w:t>
      </w:r>
      <w:r w:rsidR="00693C5C">
        <w:t>-Down Order</w:t>
      </w:r>
    </w:p>
    <w:p w:rsidR="00E437EB" w:rsidRDefault="00E437EB" w:rsidP="00E437EB"/>
    <w:p w:rsidR="00E437EB" w:rsidRDefault="00E437EB" w:rsidP="00E437EB">
      <w:pPr>
        <w:spacing w:after="200"/>
        <w:rPr>
          <w:rFonts w:cs="Arial"/>
          <w:b/>
          <w:bCs/>
          <w:szCs w:val="20"/>
          <w:u w:val="single"/>
        </w:rPr>
      </w:pPr>
      <w:r>
        <w:rPr>
          <w:rFonts w:cs="Arial"/>
          <w:b/>
          <w:bCs/>
          <w:szCs w:val="20"/>
          <w:u w:val="single"/>
        </w:rPr>
        <w:t xml:space="preserve">U.S. MILITARY OFFICERS DEBUNKED THE </w:t>
      </w:r>
      <w:proofErr w:type="spellStart"/>
      <w:ins w:id="79" w:author="Smith, Lauren" w:date="2015-03-31T12:48:00Z">
        <w:r w:rsidR="0035267A">
          <w:rPr>
            <w:rFonts w:cs="Arial"/>
            <w:b/>
            <w:bCs/>
            <w:szCs w:val="20"/>
            <w:u w:val="single"/>
          </w:rPr>
          <w:t>CLAIM</w:t>
        </w:r>
      </w:ins>
      <w:del w:id="80" w:author="Smith, Lauren" w:date="2015-03-31T12:48:00Z">
        <w:r w:rsidDel="0035267A">
          <w:rPr>
            <w:rFonts w:cs="Arial"/>
            <w:b/>
            <w:bCs/>
            <w:szCs w:val="20"/>
            <w:u w:val="single"/>
          </w:rPr>
          <w:delText xml:space="preserve">IDEA </w:delText>
        </w:r>
      </w:del>
      <w:r>
        <w:rPr>
          <w:rFonts w:cs="Arial"/>
          <w:b/>
          <w:bCs/>
          <w:szCs w:val="20"/>
          <w:u w:val="single"/>
        </w:rPr>
        <w:t>THAT</w:t>
      </w:r>
      <w:proofErr w:type="spellEnd"/>
      <w:r>
        <w:rPr>
          <w:rFonts w:cs="Arial"/>
          <w:b/>
          <w:bCs/>
          <w:szCs w:val="20"/>
          <w:u w:val="single"/>
        </w:rPr>
        <w:t xml:space="preserve"> A “STAND-DOWN ORDER” WAS ISSUED DURING THE BENGHAZI ATTACK</w:t>
      </w:r>
    </w:p>
    <w:p w:rsidR="00E437EB" w:rsidRDefault="00E437EB" w:rsidP="00E437EB">
      <w:pPr>
        <w:spacing w:after="200"/>
        <w:rPr>
          <w:rFonts w:cs="Arial"/>
          <w:b/>
          <w:bCs/>
          <w:szCs w:val="20"/>
          <w:u w:val="single"/>
        </w:rPr>
      </w:pPr>
    </w:p>
    <w:p w:rsidR="00E437EB" w:rsidRDefault="00E437EB" w:rsidP="00E437EB">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t>
      </w:r>
      <w:proofErr w:type="gramStart"/>
      <w:r w:rsidRPr="008818D0">
        <w:rPr>
          <w:rFonts w:cs="Arial"/>
          <w:b/>
          <w:bCs/>
          <w:szCs w:val="20"/>
        </w:rPr>
        <w:t>Were Was</w:t>
      </w:r>
      <w:proofErr w:type="gramEnd"/>
      <w:r w:rsidRPr="008818D0">
        <w:rPr>
          <w:rFonts w:cs="Arial"/>
          <w:b/>
          <w:bCs/>
          <w:szCs w:val="20"/>
        </w:rPr>
        <w:t xml:space="preserve"> No “Stand-Down Order” That Prevented Them From Rescuing The Four Victims Of The Benghazi Attack. </w:t>
      </w:r>
      <w:r w:rsidRPr="008818D0">
        <w:rPr>
          <w:rFonts w:cs="Arial"/>
          <w:szCs w:val="20"/>
        </w:rPr>
        <w:t xml:space="preserve">“Military officers testified 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commentRangeStart w:id="81"/>
      <w:r w:rsidR="004333CE">
        <w:fldChar w:fldCharType="begin"/>
      </w:r>
      <w:r w:rsidR="004333CE">
        <w:instrText xml:space="preserve"> HYP</w:instrText>
      </w:r>
      <w:r w:rsidR="004333CE">
        <w:instrText xml:space="preserve">ERLINK "http://hosted.ap.org/dynamic/stories/U/US_BENGHAZI_STAND_DOWN_ORDER?SITE=VALYD&amp;SECTION=HOME&amp;TEMPLATE=DEFAULT" </w:instrText>
      </w:r>
      <w:r w:rsidR="004333CE">
        <w:fldChar w:fldCharType="separate"/>
      </w:r>
      <w:r w:rsidRPr="008818D0">
        <w:rPr>
          <w:rStyle w:val="Hyperlink"/>
        </w:rPr>
        <w:t>7/11/14</w:t>
      </w:r>
      <w:r w:rsidR="004333CE">
        <w:rPr>
          <w:rStyle w:val="Hyperlink"/>
        </w:rPr>
        <w:fldChar w:fldCharType="end"/>
      </w:r>
      <w:r w:rsidRPr="008818D0">
        <w:rPr>
          <w:rFonts w:cs="Arial"/>
          <w:szCs w:val="20"/>
        </w:rPr>
        <w:t>]</w:t>
      </w:r>
      <w:commentRangeEnd w:id="81"/>
      <w:r w:rsidR="0035267A">
        <w:rPr>
          <w:rStyle w:val="CommentReference"/>
        </w:rPr>
        <w:commentReference w:id="81"/>
      </w:r>
    </w:p>
    <w:p w:rsidR="00E437EB" w:rsidRPr="008818D0" w:rsidRDefault="00E437EB" w:rsidP="00E437EB">
      <w:pPr>
        <w:spacing w:after="200"/>
        <w:rPr>
          <w:rFonts w:cs="Arial"/>
          <w:szCs w:val="20"/>
        </w:rPr>
      </w:pPr>
    </w:p>
    <w:p w:rsidR="00E437EB" w:rsidRDefault="00E437EB" w:rsidP="00E437EB">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65" w:history="1">
        <w:r w:rsidRPr="008818D0">
          <w:rPr>
            <w:rStyle w:val="Hyperlink"/>
          </w:rPr>
          <w:t>7/11/14</w:t>
        </w:r>
      </w:hyperlink>
      <w:r w:rsidRPr="008818D0">
        <w:rPr>
          <w:rFonts w:cs="Arial"/>
          <w:szCs w:val="20"/>
        </w:rPr>
        <w:t>]</w:t>
      </w:r>
    </w:p>
    <w:p w:rsidR="00E437EB" w:rsidRPr="008818D0" w:rsidRDefault="00E437EB" w:rsidP="00E437EB">
      <w:pPr>
        <w:spacing w:after="200"/>
        <w:rPr>
          <w:rFonts w:cs="Arial"/>
          <w:szCs w:val="20"/>
        </w:rPr>
      </w:pPr>
    </w:p>
    <w:p w:rsidR="00E437EB" w:rsidRPr="008818D0" w:rsidRDefault="00E437EB" w:rsidP="00E437EB">
      <w:pPr>
        <w:numPr>
          <w:ilvl w:val="0"/>
          <w:numId w:val="8"/>
        </w:numPr>
        <w:spacing w:after="200"/>
        <w:rPr>
          <w:rFonts w:cs="Arial"/>
          <w:szCs w:val="20"/>
        </w:rPr>
      </w:pPr>
      <w:r w:rsidRPr="008818D0">
        <w:rPr>
          <w:rFonts w:cs="Arial"/>
          <w:b/>
          <w:bCs/>
          <w:szCs w:val="20"/>
        </w:rPr>
        <w:t xml:space="preserve">The Order To Remain In Place In Tripoli Allowed A Special Operations Team To Protect Embassy Personnel And A Medic To Save The Life Of An Evacuee From Benghazi.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w:t>
      </w:r>
      <w:r w:rsidRPr="008818D0">
        <w:rPr>
          <w:rFonts w:cs="Arial"/>
          <w:szCs w:val="20"/>
        </w:rPr>
        <w:lastRenderedPageBreak/>
        <w:t xml:space="preserve">some 600 miles away after all Americans there would have been evacuated. And the medic is credited with saving the life of an evacuee from the attacks.” [Associated Press, </w:t>
      </w:r>
      <w:hyperlink r:id="rId66" w:history="1">
        <w:r w:rsidRPr="008818D0">
          <w:rPr>
            <w:rStyle w:val="Hyperlink"/>
          </w:rPr>
          <w:t>7/11/14</w:t>
        </w:r>
      </w:hyperlink>
      <w:r w:rsidRPr="008818D0">
        <w:rPr>
          <w:rFonts w:cs="Arial"/>
          <w:szCs w:val="20"/>
        </w:rPr>
        <w:t>]</w:t>
      </w:r>
    </w:p>
    <w:p w:rsidR="00E437EB" w:rsidRPr="008818D0" w:rsidRDefault="00E437EB" w:rsidP="00E437EB">
      <w:pPr>
        <w:spacing w:after="200"/>
        <w:ind w:left="360"/>
        <w:rPr>
          <w:rFonts w:cs="Arial"/>
          <w:szCs w:val="20"/>
        </w:rPr>
      </w:pPr>
    </w:p>
    <w:p w:rsidR="00E437EB" w:rsidRDefault="00E437EB" w:rsidP="00E437EB">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67" w:history="1">
        <w:r w:rsidRPr="008818D0">
          <w:rPr>
            <w:rStyle w:val="Hyperlink"/>
          </w:rPr>
          <w:t>7/11/14</w:t>
        </w:r>
      </w:hyperlink>
      <w:r w:rsidRPr="008818D0">
        <w:rPr>
          <w:rFonts w:cs="Arial"/>
          <w:szCs w:val="20"/>
        </w:rPr>
        <w:t>]</w:t>
      </w:r>
    </w:p>
    <w:p w:rsidR="00E437EB" w:rsidRPr="008818D0" w:rsidRDefault="00E437EB" w:rsidP="00E437EB">
      <w:pPr>
        <w:spacing w:after="200"/>
        <w:rPr>
          <w:rFonts w:cs="Arial"/>
          <w:szCs w:val="20"/>
        </w:rPr>
      </w:pPr>
    </w:p>
    <w:p w:rsidR="00E437EB" w:rsidRDefault="00E437EB" w:rsidP="00E437EB">
      <w:pPr>
        <w:spacing w:after="200"/>
        <w:rPr>
          <w:rFonts w:cs="Arial"/>
          <w:szCs w:val="20"/>
        </w:rPr>
      </w:pPr>
      <w:r w:rsidRPr="008818D0">
        <w:rPr>
          <w:rFonts w:cs="Arial"/>
          <w:b/>
          <w:bCs/>
          <w:szCs w:val="20"/>
        </w:rPr>
        <w:t xml:space="preserve">Rear Admiral Brian </w:t>
      </w:r>
      <w:proofErr w:type="spellStart"/>
      <w:r w:rsidRPr="008818D0">
        <w:rPr>
          <w:rFonts w:cs="Arial"/>
          <w:b/>
          <w:bCs/>
          <w:szCs w:val="20"/>
        </w:rPr>
        <w:t>Losey</w:t>
      </w:r>
      <w:proofErr w:type="spellEnd"/>
      <w:r w:rsidRPr="008818D0">
        <w:rPr>
          <w:rFonts w:cs="Arial"/>
          <w:b/>
          <w:bCs/>
          <w:szCs w:val="20"/>
        </w:rPr>
        <w:t>, The Special Operations Commander For Africa At The Time Of The Benghazi Attacks, Argued That There Was No Order To Stand Down.</w:t>
      </w:r>
      <w:del w:id="82" w:author="Smith, Lauren" w:date="2015-03-31T13:58:00Z">
        <w:r w:rsidRPr="008818D0" w:rsidDel="00834C33">
          <w:rPr>
            <w:rFonts w:cs="Arial"/>
            <w:b/>
            <w:bCs/>
            <w:szCs w:val="20"/>
          </w:rPr>
          <w:delText>”</w:delText>
        </w:r>
      </w:del>
      <w:r w:rsidRPr="008818D0">
        <w:rPr>
          <w:rFonts w:cs="Arial"/>
          <w:b/>
          <w:bCs/>
          <w:szCs w:val="20"/>
        </w:rPr>
        <w:t xml:space="preserve"> </w:t>
      </w:r>
      <w:r w:rsidRPr="008818D0">
        <w:rPr>
          <w:rFonts w:cs="Arial"/>
          <w:szCs w:val="20"/>
        </w:rPr>
        <w:t xml:space="preserve">“Beyond questions of timing, the testimony of Rear Adm. Brian </w:t>
      </w:r>
      <w:proofErr w:type="spellStart"/>
      <w:r w:rsidRPr="008818D0">
        <w:rPr>
          <w:rFonts w:cs="Arial"/>
          <w:szCs w:val="20"/>
        </w:rPr>
        <w:t>Losey</w:t>
      </w:r>
      <w:proofErr w:type="spellEnd"/>
      <w:r w:rsidRPr="008818D0">
        <w:rPr>
          <w:rFonts w:cs="Arial"/>
          <w:szCs w:val="20"/>
        </w:rPr>
        <w:t xml:space="preserve">, who was then Special Operations commander for Africa, also challenged the idea the team had the capacity to bolster security in Benghazi. </w:t>
      </w:r>
      <w:proofErr w:type="spellStart"/>
      <w:r w:rsidRPr="008818D0">
        <w:rPr>
          <w:rFonts w:cs="Arial"/>
          <w:szCs w:val="20"/>
        </w:rPr>
        <w:t>Losey</w:t>
      </w:r>
      <w:proofErr w:type="spellEnd"/>
      <w:r w:rsidRPr="008818D0">
        <w:rPr>
          <w:rFonts w:cs="Arial"/>
          <w:szCs w:val="20"/>
        </w:rPr>
        <w:t xml:space="preserve"> said there was ‘never an order to stand down.’ His instruction to the team ‘was to remain in place and continue to provide security in Tripoli because of the uncertain environment.’” [Associated Press, </w:t>
      </w:r>
      <w:hyperlink r:id="rId68" w:history="1">
        <w:r w:rsidRPr="008818D0">
          <w:rPr>
            <w:rStyle w:val="Hyperlink"/>
          </w:rPr>
          <w:t>7/11/14</w:t>
        </w:r>
      </w:hyperlink>
      <w:r w:rsidRPr="008818D0">
        <w:rPr>
          <w:rFonts w:cs="Arial"/>
          <w:szCs w:val="20"/>
        </w:rPr>
        <w:t>]</w:t>
      </w:r>
    </w:p>
    <w:p w:rsidR="00E437EB" w:rsidRPr="008818D0" w:rsidRDefault="00E437EB" w:rsidP="00E437EB">
      <w:pPr>
        <w:spacing w:after="200"/>
        <w:rPr>
          <w:rFonts w:cs="Arial"/>
          <w:szCs w:val="20"/>
        </w:rPr>
      </w:pPr>
    </w:p>
    <w:p w:rsidR="00E437EB" w:rsidRPr="008818D0" w:rsidRDefault="00E437EB" w:rsidP="00E437EB">
      <w:pPr>
        <w:numPr>
          <w:ilvl w:val="0"/>
          <w:numId w:val="8"/>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Challenged What The Special Operations Team At The Focus Of The Stand Down Theory Could Have Done To Secure The Benghazi Compound.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[Associated Press, </w:t>
      </w:r>
      <w:hyperlink r:id="rId69" w:history="1">
        <w:r w:rsidRPr="008818D0">
          <w:rPr>
            <w:rStyle w:val="Hyperlink"/>
          </w:rPr>
          <w:t>7/11/14</w:t>
        </w:r>
      </w:hyperlink>
      <w:r w:rsidRPr="008818D0">
        <w:rPr>
          <w:rFonts w:cs="Arial"/>
          <w:szCs w:val="20"/>
        </w:rPr>
        <w:t>]</w:t>
      </w:r>
    </w:p>
    <w:p w:rsidR="00E437EB" w:rsidRPr="008818D0" w:rsidRDefault="00E437EB" w:rsidP="00E437EB">
      <w:pPr>
        <w:spacing w:after="200"/>
        <w:ind w:left="360"/>
        <w:rPr>
          <w:rFonts w:cs="Arial"/>
          <w:b/>
          <w:bCs/>
          <w:szCs w:val="20"/>
        </w:rPr>
      </w:pPr>
    </w:p>
    <w:p w:rsidR="00E437EB" w:rsidRPr="008818D0" w:rsidRDefault="00E437EB" w:rsidP="00E437EB">
      <w:pPr>
        <w:numPr>
          <w:ilvl w:val="0"/>
          <w:numId w:val="8"/>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Noted That The Military Would Have Lost Its Command Operation In Tripoli If The Special Forces Team Had Left. </w:t>
      </w:r>
      <w:r w:rsidRPr="008818D0">
        <w:rPr>
          <w:rFonts w:cs="Arial"/>
          <w:szCs w:val="20"/>
        </w:rPr>
        <w:t>“</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70" w:history="1">
        <w:r w:rsidRPr="008818D0">
          <w:rPr>
            <w:rStyle w:val="Hyperlink"/>
          </w:rPr>
          <w:t>7/11/14</w:t>
        </w:r>
      </w:hyperlink>
      <w:r w:rsidRPr="008818D0">
        <w:rPr>
          <w:rFonts w:cs="Arial"/>
          <w:szCs w:val="20"/>
        </w:rPr>
        <w:t>]</w:t>
      </w:r>
    </w:p>
    <w:p w:rsidR="00E437EB" w:rsidRPr="008818D0" w:rsidRDefault="00E437EB" w:rsidP="00E437EB">
      <w:pPr>
        <w:spacing w:after="200"/>
        <w:ind w:left="720"/>
        <w:rPr>
          <w:rFonts w:cs="Arial"/>
          <w:szCs w:val="20"/>
        </w:rPr>
      </w:pPr>
    </w:p>
    <w:p w:rsidR="00E437EB" w:rsidRPr="008818D0" w:rsidRDefault="00E437EB" w:rsidP="00E437EB">
      <w:pPr>
        <w:numPr>
          <w:ilvl w:val="0"/>
          <w:numId w:val="8"/>
        </w:numPr>
        <w:spacing w:after="200"/>
        <w:rPr>
          <w:rFonts w:cs="Arial"/>
          <w:szCs w:val="20"/>
        </w:rPr>
      </w:pPr>
      <w:proofErr w:type="spellStart"/>
      <w:r w:rsidRPr="008818D0">
        <w:rPr>
          <w:rFonts w:cs="Arial"/>
          <w:b/>
          <w:bCs/>
          <w:szCs w:val="20"/>
        </w:rPr>
        <w:t>Losey</w:t>
      </w:r>
      <w:proofErr w:type="spellEnd"/>
      <w:r w:rsidRPr="008818D0">
        <w:rPr>
          <w:rFonts w:cs="Arial"/>
          <w:b/>
          <w:bCs/>
          <w:szCs w:val="20"/>
        </w:rPr>
        <w:t xml:space="preserve"> Said That Only One Member Of The Special Operations Team Was A Rifleman And His Foot Was In A Cast.</w:t>
      </w:r>
      <w:r w:rsidRPr="008818D0">
        <w:rPr>
          <w:rFonts w:cs="Arial"/>
          <w:szCs w:val="20"/>
        </w:rPr>
        <w:t xml:space="preserve"> “</w:t>
      </w:r>
      <w:proofErr w:type="spellStart"/>
      <w:r w:rsidRPr="008818D0">
        <w:rPr>
          <w:rFonts w:cs="Arial"/>
          <w:szCs w:val="20"/>
        </w:rPr>
        <w:t>Losey</w:t>
      </w:r>
      <w:proofErr w:type="spellEnd"/>
      <w:r w:rsidRPr="008818D0">
        <w:rPr>
          <w:rFonts w:cs="Arial"/>
          <w:szCs w:val="20"/>
        </w:rPr>
        <w:t xml:space="preserve">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w:t>
      </w:r>
      <w:proofErr w:type="spellStart"/>
      <w:r w:rsidRPr="008818D0">
        <w:rPr>
          <w:rFonts w:cs="Arial"/>
          <w:szCs w:val="20"/>
        </w:rPr>
        <w:t>Losey</w:t>
      </w:r>
      <w:proofErr w:type="spellEnd"/>
      <w:r w:rsidRPr="008818D0">
        <w:rPr>
          <w:rFonts w:cs="Arial"/>
          <w:szCs w:val="20"/>
        </w:rPr>
        <w:t xml:space="preserve"> recounted. ‘I've got one weapons guy with his foot in a cast. Didn't make a lot of sense.’” [Associated Press, </w:t>
      </w:r>
      <w:hyperlink r:id="rId71" w:history="1">
        <w:r w:rsidRPr="008818D0">
          <w:rPr>
            <w:rStyle w:val="Hyperlink"/>
          </w:rPr>
          <w:t>7/11/14</w:t>
        </w:r>
      </w:hyperlink>
      <w:r w:rsidRPr="008818D0">
        <w:rPr>
          <w:rFonts w:cs="Arial"/>
          <w:szCs w:val="20"/>
        </w:rPr>
        <w:t>]</w:t>
      </w:r>
    </w:p>
    <w:p w:rsidR="00E437EB" w:rsidRPr="00934746" w:rsidRDefault="00E437EB" w:rsidP="00E437EB">
      <w:pPr>
        <w:spacing w:after="200"/>
        <w:rPr>
          <w:rFonts w:cs="Arial"/>
          <w:szCs w:val="20"/>
        </w:rPr>
      </w:pPr>
    </w:p>
    <w:p w:rsidR="00E437EB" w:rsidRDefault="00E437EB" w:rsidP="00E437EB">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[Associated Press, </w:t>
      </w:r>
      <w:hyperlink r:id="rId72" w:history="1">
        <w:r w:rsidRPr="00934746">
          <w:rPr>
            <w:rStyle w:val="Hyperlink"/>
          </w:rPr>
          <w:t>7/11/14</w:t>
        </w:r>
      </w:hyperlink>
      <w:r w:rsidRPr="00934746">
        <w:rPr>
          <w:rFonts w:cs="Arial"/>
          <w:szCs w:val="20"/>
        </w:rPr>
        <w:t>]</w:t>
      </w:r>
    </w:p>
    <w:p w:rsidR="00E437EB" w:rsidRDefault="00E437EB" w:rsidP="00E437EB">
      <w:pPr>
        <w:spacing w:after="200"/>
        <w:rPr>
          <w:rFonts w:cs="Arial"/>
          <w:szCs w:val="20"/>
        </w:rPr>
      </w:pPr>
    </w:p>
    <w:p w:rsidR="00E437EB" w:rsidRPr="00530A78" w:rsidRDefault="00E437EB" w:rsidP="00E437EB">
      <w:pPr>
        <w:rPr>
          <w:b/>
          <w:u w:val="single"/>
        </w:rPr>
      </w:pPr>
      <w:r>
        <w:rPr>
          <w:b/>
          <w:u w:val="single"/>
        </w:rPr>
        <w:t xml:space="preserve">NOVEMBER 2012: INTELLIGENCE OFFICIALS NOTED THAT CIA OPERATIVES IN BENGHAZI MADE DECISIONS ON THE GROUND WITHOUT INTERFERENCE FROM WASHINGTON </w:t>
      </w:r>
    </w:p>
    <w:p w:rsidR="00E437EB" w:rsidRDefault="00E437EB" w:rsidP="00E437EB">
      <w:pPr>
        <w:rPr>
          <w:b/>
        </w:rPr>
      </w:pPr>
    </w:p>
    <w:p w:rsidR="00E437EB" w:rsidRDefault="00E437EB" w:rsidP="00E437EB">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73" w:history="1">
        <w:r w:rsidRPr="00A07045">
          <w:rPr>
            <w:rStyle w:val="Hyperlink"/>
          </w:rPr>
          <w:t>11/1/12</w:t>
        </w:r>
      </w:hyperlink>
      <w:r>
        <w:t>]</w:t>
      </w:r>
    </w:p>
    <w:p w:rsidR="00E437EB" w:rsidRDefault="00E437EB" w:rsidP="00E437EB"/>
    <w:p w:rsidR="00E437EB" w:rsidRPr="00952D4C" w:rsidRDefault="00E437EB" w:rsidP="00E437EB">
      <w:pPr>
        <w:pStyle w:val="ListParagraph"/>
        <w:numPr>
          <w:ilvl w:val="0"/>
          <w:numId w:val="9"/>
        </w:numPr>
        <w:contextualSpacing w:val="0"/>
        <w:rPr>
          <w:b/>
        </w:rPr>
      </w:pPr>
      <w:r w:rsidRPr="00791254">
        <w:rPr>
          <w:b/>
        </w:rPr>
        <w:t>Intelligence Officials Said Washington Did Not Interfere With The Decisions CIA Operatives</w:t>
      </w:r>
      <w:ins w:id="83" w:author="Smith, Lauren" w:date="2015-03-31T14:10:00Z">
        <w:r w:rsidR="00856CD4">
          <w:rPr>
            <w:b/>
          </w:rPr>
          <w:t xml:space="preserve"> Who Were</w:t>
        </w:r>
      </w:ins>
      <w:ins w:id="84" w:author="Smith, Lauren" w:date="2015-03-31T14:09:00Z">
        <w:r w:rsidR="00856CD4">
          <w:rPr>
            <w:b/>
          </w:rPr>
          <w:t xml:space="preserve"> On</w:t>
        </w:r>
      </w:ins>
      <w:ins w:id="85" w:author="Smith, Lauren" w:date="2015-03-31T14:10:00Z">
        <w:r w:rsidR="00856CD4">
          <w:rPr>
            <w:b/>
          </w:rPr>
          <w:t xml:space="preserve"> </w:t>
        </w:r>
      </w:ins>
      <w:ins w:id="86" w:author="Smith, Lauren" w:date="2015-03-31T14:09:00Z">
        <w:r w:rsidR="00856CD4">
          <w:rPr>
            <w:b/>
          </w:rPr>
          <w:t>The Ground</w:t>
        </w:r>
      </w:ins>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74" w:history="1">
        <w:r w:rsidRPr="00A07045">
          <w:rPr>
            <w:rStyle w:val="Hyperlink"/>
          </w:rPr>
          <w:t>11/1/12</w:t>
        </w:r>
      </w:hyperlink>
      <w:r>
        <w:t>]</w:t>
      </w:r>
    </w:p>
    <w:p w:rsidR="00E437EB" w:rsidRDefault="00E437EB" w:rsidP="00E437EB">
      <w:pPr>
        <w:rPr>
          <w:b/>
          <w:u w:val="single"/>
        </w:rPr>
      </w:pPr>
    </w:p>
    <w:p w:rsidR="00E437EB" w:rsidRPr="00C2796A" w:rsidRDefault="00E437EB" w:rsidP="00E437EB">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5" w:history="1">
        <w:r w:rsidRPr="00E74A8C">
          <w:rPr>
            <w:rStyle w:val="Hyperlink"/>
          </w:rPr>
          <w:t>9/4/14</w:t>
        </w:r>
      </w:hyperlink>
      <w:r>
        <w:t>]</w:t>
      </w:r>
    </w:p>
    <w:p w:rsidR="00E437EB" w:rsidRDefault="00E437EB" w:rsidP="00E437EB">
      <w:pPr>
        <w:rPr>
          <w:b/>
          <w:u w:val="single"/>
        </w:rPr>
      </w:pPr>
    </w:p>
    <w:p w:rsidR="00E437EB" w:rsidRPr="00952D4C" w:rsidRDefault="00E437EB" w:rsidP="00E437EB">
      <w:pPr>
        <w:rPr>
          <w:b/>
          <w:u w:val="single"/>
        </w:rPr>
      </w:pPr>
      <w:r>
        <w:rPr>
          <w:b/>
          <w:u w:val="single"/>
        </w:rPr>
        <w:t xml:space="preserve">SEPTEMBER 2014: A SENIOR INTELLIGENCE OFFICIAL REITERATED THAT WASHINGTON DID NOT SECOND-GUESS THE DECISIONS CIA OPERATIVES IN BENGHAZI MADE ON THE GROUND </w:t>
      </w:r>
    </w:p>
    <w:p w:rsidR="00E437EB" w:rsidRDefault="00E437EB" w:rsidP="00E437EB">
      <w:pPr>
        <w:rPr>
          <w:b/>
        </w:rPr>
      </w:pPr>
    </w:p>
    <w:p w:rsidR="00E437EB" w:rsidRDefault="00E437EB" w:rsidP="00E437EB">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76" w:history="1">
        <w:r w:rsidRPr="00E74A8C">
          <w:rPr>
            <w:rStyle w:val="Hyperlink"/>
          </w:rPr>
          <w:t>9/4/14</w:t>
        </w:r>
      </w:hyperlink>
      <w:r>
        <w:t>]</w:t>
      </w:r>
    </w:p>
    <w:p w:rsidR="00E437EB" w:rsidRDefault="00E437EB" w:rsidP="00E437EB"/>
    <w:p w:rsidR="00E437EB" w:rsidRDefault="00E437EB" w:rsidP="00E437EB">
      <w:pPr>
        <w:rPr>
          <w:b/>
          <w:u w:val="single"/>
        </w:rPr>
      </w:pPr>
      <w:r>
        <w:rPr>
          <w:b/>
          <w:u w:val="single"/>
        </w:rPr>
        <w:t xml:space="preserve">REP. DUTCH </w:t>
      </w:r>
      <w:proofErr w:type="spellStart"/>
      <w:r>
        <w:rPr>
          <w:b/>
          <w:u w:val="single"/>
        </w:rPr>
        <w:t>RUPPERSBERGER</w:t>
      </w:r>
      <w:proofErr w:type="spellEnd"/>
      <w:r>
        <w:rPr>
          <w:b/>
          <w:u w:val="single"/>
        </w:rPr>
        <w:t xml:space="preserve"> ARGUED THAT THE HOUSE AND SENATE INTELLIGENCE COMMITTEES FOUND NO EVIDENCE TO SUPPORT THE CLAIM OF A STAND DOWN ORDER</w:t>
      </w:r>
    </w:p>
    <w:p w:rsidR="00E437EB" w:rsidRDefault="00E437EB" w:rsidP="00E437EB">
      <w:pPr>
        <w:rPr>
          <w:b/>
          <w:u w:val="single"/>
        </w:rPr>
      </w:pPr>
    </w:p>
    <w:p w:rsidR="00E437EB" w:rsidRDefault="00E437EB" w:rsidP="00E437EB">
      <w:r>
        <w:rPr>
          <w:b/>
        </w:rPr>
        <w:t xml:space="preserve">Rep. Dutch </w:t>
      </w:r>
      <w:proofErr w:type="spellStart"/>
      <w:r>
        <w:rPr>
          <w:b/>
        </w:rPr>
        <w:t>Ruppersberger</w:t>
      </w:r>
      <w:proofErr w:type="spellEnd"/>
      <w:r>
        <w:rPr>
          <w:b/>
        </w:rPr>
        <w:t xml:space="preserve"> Said </w:t>
      </w:r>
      <w:r w:rsidRPr="005F7A01">
        <w:rPr>
          <w:b/>
        </w:rPr>
        <w:t>The House And Senate Intelligence Committees Found No Evidence To Support The Claim Of A Stand Down Order</w:t>
      </w:r>
      <w:r>
        <w:rPr>
          <w:b/>
        </w:rPr>
        <w:t xml:space="preserve">. </w:t>
      </w:r>
      <w:r>
        <w:t xml:space="preserve">“Rep. Dutch </w:t>
      </w:r>
      <w:proofErr w:type="spellStart"/>
      <w:r>
        <w:t>Ruppersberger</w:t>
      </w:r>
      <w:proofErr w:type="spellEnd"/>
      <w:r>
        <w:t xml:space="preserve">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77" w:history="1">
        <w:r w:rsidRPr="005F7A01">
          <w:rPr>
            <w:rStyle w:val="Hyperlink"/>
          </w:rPr>
          <w:t>9/5/14</w:t>
        </w:r>
      </w:hyperlink>
      <w:r>
        <w:t>]</w:t>
      </w:r>
    </w:p>
    <w:p w:rsidR="00E437EB" w:rsidRPr="00574184" w:rsidRDefault="00E437EB" w:rsidP="00E437EB">
      <w:pPr>
        <w:rPr>
          <w:b/>
        </w:rPr>
      </w:pPr>
    </w:p>
    <w:p w:rsidR="00E437EB" w:rsidRDefault="00E437EB" w:rsidP="00E437EB">
      <w:r w:rsidRPr="00574184">
        <w:rPr>
          <w:b/>
        </w:rPr>
        <w:t xml:space="preserve">Rep. Dutch </w:t>
      </w:r>
      <w:proofErr w:type="spellStart"/>
      <w:r w:rsidRPr="00574184">
        <w:rPr>
          <w:b/>
        </w:rPr>
        <w:t>Ruppersberger</w:t>
      </w:r>
      <w:proofErr w:type="spellEnd"/>
      <w:r w:rsidRPr="00574184">
        <w:rPr>
          <w:b/>
        </w:rPr>
        <w:t xml:space="preserve">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w:t>
      </w:r>
      <w:proofErr w:type="spellStart"/>
      <w:r>
        <w:t>Ruppersberger</w:t>
      </w:r>
      <w:proofErr w:type="spellEnd"/>
      <w:r>
        <w:t xml:space="preserve"> added.” [The Hill, </w:t>
      </w:r>
      <w:hyperlink r:id="rId78" w:history="1">
        <w:r w:rsidRPr="005F7A01">
          <w:rPr>
            <w:rStyle w:val="Hyperlink"/>
          </w:rPr>
          <w:t>9/5/14</w:t>
        </w:r>
      </w:hyperlink>
      <w:r>
        <w:t>]</w:t>
      </w:r>
    </w:p>
    <w:p w:rsidR="00E437EB" w:rsidRDefault="00E437EB" w:rsidP="00E437EB"/>
    <w:p w:rsidR="00E437EB" w:rsidRDefault="00E437EB" w:rsidP="00E437EB">
      <w:r>
        <w:rPr>
          <w:b/>
        </w:rPr>
        <w:t xml:space="preserve">Rep. Dutch </w:t>
      </w:r>
      <w:proofErr w:type="spellStart"/>
      <w:r>
        <w:rPr>
          <w:b/>
        </w:rPr>
        <w:t>Ruppersberger</w:t>
      </w:r>
      <w:proofErr w:type="spellEnd"/>
      <w:r>
        <w:rPr>
          <w:b/>
        </w:rPr>
        <w:t xml:space="preserve">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w:t>
      </w:r>
      <w:proofErr w:type="spellStart"/>
      <w:r>
        <w:t>Ruppersberger</w:t>
      </w:r>
      <w:proofErr w:type="spellEnd"/>
      <w:r>
        <w:t xml:space="preserve"> added. He noted that a high-ranking CIA official told the committee the outcome could have been much worse if the rescue team had tried to act sooner.” [The Hill, </w:t>
      </w:r>
      <w:hyperlink r:id="rId79" w:history="1">
        <w:r w:rsidRPr="005F7A01">
          <w:rPr>
            <w:rStyle w:val="Hyperlink"/>
          </w:rPr>
          <w:t>9/5/14</w:t>
        </w:r>
      </w:hyperlink>
      <w:r>
        <w:t>]</w:t>
      </w:r>
    </w:p>
    <w:p w:rsidR="00E437EB" w:rsidRDefault="00E437EB" w:rsidP="00E437EB"/>
    <w:p w:rsidR="00E437EB" w:rsidRDefault="00E437EB" w:rsidP="00E437EB">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rsidR="00E437EB" w:rsidRDefault="00E437EB" w:rsidP="00E437EB">
      <w:pPr>
        <w:rPr>
          <w:b/>
          <w:u w:val="single"/>
        </w:rPr>
      </w:pPr>
    </w:p>
    <w:p w:rsidR="00E437EB" w:rsidRDefault="00E437EB" w:rsidP="00E437EB">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w:t>
      </w:r>
      <w:proofErr w:type="gramStart"/>
      <w:r>
        <w:t>found  no</w:t>
      </w:r>
      <w:proofErr w:type="gramEnd"/>
      <w:r>
        <w:t xml:space="preserve"> evidence of intentional delay or obstruction by the Chief of Base or any other party.” [Review of the Terrorist Attacks on U.S. Facilities in Benghazi, Libya, September 11-12, 2012, Senate Select Committee on Intelligence, </w:t>
      </w:r>
      <w:hyperlink r:id="rId80" w:history="1">
        <w:r w:rsidRPr="008A5F1E">
          <w:rPr>
            <w:rStyle w:val="Hyperlink"/>
          </w:rPr>
          <w:t>1/1</w:t>
        </w:r>
        <w:r w:rsidRPr="008A5F1E">
          <w:rPr>
            <w:rStyle w:val="Hyperlink"/>
          </w:rPr>
          <w:t>5</w:t>
        </w:r>
        <w:r w:rsidRPr="008A5F1E">
          <w:rPr>
            <w:rStyle w:val="Hyperlink"/>
          </w:rPr>
          <w:t>/14</w:t>
        </w:r>
      </w:hyperlink>
      <w:r>
        <w:t>]</w:t>
      </w:r>
    </w:p>
    <w:p w:rsidR="00E437EB" w:rsidRDefault="00E437EB" w:rsidP="00E437EB"/>
    <w:p w:rsidR="00E437EB" w:rsidRPr="00C10FAE" w:rsidRDefault="00E437EB" w:rsidP="00E437EB">
      <w:pPr>
        <w:rPr>
          <w:b/>
          <w:u w:val="single"/>
        </w:rPr>
      </w:pPr>
      <w:r>
        <w:rPr>
          <w:b/>
          <w:u w:val="single"/>
        </w:rPr>
        <w:t>THE SECURITY TEAM AT THE CIA ANNEX WAITED TO BUILD SUPPORT FROM LOCAL MILITIAS BEFORE MAKING THEIR WAY TO THE DIPLOMATIC COMPOUND</w:t>
      </w:r>
    </w:p>
    <w:p w:rsidR="00E437EB" w:rsidRDefault="00E437EB" w:rsidP="00E437EB"/>
    <w:p w:rsidR="00E437EB" w:rsidRPr="00FA6951" w:rsidRDefault="00E437EB" w:rsidP="00E437EB">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81" w:history="1">
        <w:r w:rsidRPr="008A5F1E">
          <w:rPr>
            <w:rStyle w:val="Hyperlink"/>
          </w:rPr>
          <w:t>1/15</w:t>
        </w:r>
        <w:r w:rsidRPr="008A5F1E">
          <w:rPr>
            <w:rStyle w:val="Hyperlink"/>
          </w:rPr>
          <w:t>/</w:t>
        </w:r>
        <w:r w:rsidRPr="008A5F1E">
          <w:rPr>
            <w:rStyle w:val="Hyperlink"/>
          </w:rPr>
          <w:t>14</w:t>
        </w:r>
      </w:hyperlink>
      <w:r>
        <w:t>]</w:t>
      </w:r>
    </w:p>
    <w:p w:rsidR="00E437EB" w:rsidRDefault="00E437EB" w:rsidP="00E437EB">
      <w:pPr>
        <w:rPr>
          <w:b/>
        </w:rPr>
      </w:pPr>
    </w:p>
    <w:p w:rsidR="00E437EB" w:rsidRDefault="00E437EB" w:rsidP="00E437EB">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82" w:history="1">
        <w:r w:rsidRPr="008A5F1E">
          <w:rPr>
            <w:rStyle w:val="Hyperlink"/>
          </w:rPr>
          <w:t>1/15/14</w:t>
        </w:r>
      </w:hyperlink>
      <w:r>
        <w:t>]</w:t>
      </w:r>
    </w:p>
    <w:p w:rsidR="00E437EB" w:rsidRDefault="00E437EB" w:rsidP="00E437EB"/>
    <w:p w:rsidR="00E437EB" w:rsidRPr="0012557B" w:rsidRDefault="00E437EB" w:rsidP="00E437EB">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w:t>
      </w:r>
      <w:proofErr w:type="gramStart"/>
      <w:r>
        <w:t>Temporary  Mission</w:t>
      </w:r>
      <w:proofErr w:type="gramEnd"/>
      <w:r>
        <w:t xml:space="preserve"> Facility with gun trucks. The 17th February Brigade members refused, saying they preferred to negotiate with the attackers instead. Eventually, the security team initiated their plan of assault on the Mission compound. Some members of the 17th February Brigade ‘jump[</w:t>
      </w:r>
      <w:proofErr w:type="spellStart"/>
      <w:r>
        <w:t>ed</w:t>
      </w:r>
      <w:proofErr w:type="spellEnd"/>
      <w:r>
        <w:t xml:space="preserve">] into the vehicle’ </w:t>
      </w:r>
      <w:proofErr w:type="gramStart"/>
      <w:r>
        <w:t>and  ‘a</w:t>
      </w:r>
      <w:proofErr w:type="gramEnd"/>
      <w:r>
        <w:t xml:space="preserve"> few 17 Feb members follow[</w:t>
      </w:r>
      <w:proofErr w:type="spellStart"/>
      <w:r>
        <w:t>ed</w:t>
      </w:r>
      <w:proofErr w:type="spellEnd"/>
      <w:r>
        <w:t>] behind on foot to support the team</w:t>
      </w:r>
      <w:del w:id="87" w:author="Smith, Lauren" w:date="2015-03-31T14:39:00Z">
        <w:r w:rsidDel="00A64EBD">
          <w:delText>/</w:delText>
        </w:r>
      </w:del>
      <w:ins w:id="88" w:author="Smith, Lauren" w:date="2015-03-31T14:39:00Z">
        <w:r w:rsidR="00A64EBD">
          <w:t>,</w:t>
        </w:r>
      </w:ins>
      <w:r>
        <w:t xml:space="preserve">’ according to the informal CIA notes provided to the Committee.” [Review of the Terrorist Attacks on U.S. Facilities in Benghazi, Libya, September 11-12, 2012, Senate Select Committee on Intelligence, </w:t>
      </w:r>
      <w:hyperlink r:id="rId83" w:history="1">
        <w:r w:rsidRPr="008A5F1E">
          <w:rPr>
            <w:rStyle w:val="Hyperlink"/>
          </w:rPr>
          <w:t>1/15/14</w:t>
        </w:r>
      </w:hyperlink>
      <w:r>
        <w:t>]</w:t>
      </w:r>
    </w:p>
    <w:p w:rsidR="00E437EB" w:rsidRDefault="00E437EB" w:rsidP="00E437EB">
      <w:pPr>
        <w:rPr>
          <w:b/>
          <w:u w:val="single"/>
        </w:rPr>
      </w:pPr>
    </w:p>
    <w:p w:rsidR="00E437EB" w:rsidRPr="00952D4C" w:rsidRDefault="00E437EB" w:rsidP="00E437EB">
      <w:pPr>
        <w:rPr>
          <w:b/>
          <w:u w:val="single"/>
        </w:rPr>
      </w:pPr>
      <w:r w:rsidRPr="00952D4C">
        <w:rPr>
          <w:b/>
          <w:u w:val="single"/>
        </w:rPr>
        <w:t>THE CIA STATION CHIEF IN BENGHAZI MADE AN INDEPENDENT DECISION TO PAUSE TH</w:t>
      </w:r>
      <w:r>
        <w:rPr>
          <w:b/>
          <w:u w:val="single"/>
        </w:rPr>
        <w:t>E RESCUE IN AN ATTEMPT TO GET HELP FROM LOCAL LIBYAN MILITIAS</w:t>
      </w:r>
    </w:p>
    <w:p w:rsidR="00E437EB" w:rsidRDefault="00E437EB" w:rsidP="00E437EB"/>
    <w:p w:rsidR="00E437EB" w:rsidRPr="00C2796A" w:rsidRDefault="00E437EB" w:rsidP="00E437EB">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84" w:history="1">
        <w:r w:rsidRPr="00E74A8C">
          <w:rPr>
            <w:rStyle w:val="Hyperlink"/>
          </w:rPr>
          <w:t>9/4</w:t>
        </w:r>
        <w:r w:rsidRPr="00E74A8C">
          <w:rPr>
            <w:rStyle w:val="Hyperlink"/>
          </w:rPr>
          <w:t>/</w:t>
        </w:r>
        <w:r w:rsidRPr="00E74A8C">
          <w:rPr>
            <w:rStyle w:val="Hyperlink"/>
          </w:rPr>
          <w:t>14</w:t>
        </w:r>
      </w:hyperlink>
      <w:r>
        <w:t>]</w:t>
      </w:r>
    </w:p>
    <w:p w:rsidR="00E437EB" w:rsidRDefault="00E437EB" w:rsidP="00E437EB">
      <w:pPr>
        <w:rPr>
          <w:b/>
        </w:rPr>
      </w:pPr>
    </w:p>
    <w:p w:rsidR="00E437EB" w:rsidRDefault="00E437EB" w:rsidP="00E437EB">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85" w:history="1">
        <w:r w:rsidRPr="00E74A8C">
          <w:rPr>
            <w:rStyle w:val="Hyperlink"/>
          </w:rPr>
          <w:t>9/4/14</w:t>
        </w:r>
      </w:hyperlink>
      <w:r>
        <w:t>]</w:t>
      </w:r>
    </w:p>
    <w:p w:rsidR="00E437EB" w:rsidRDefault="00E437EB" w:rsidP="00E437EB">
      <w:pPr>
        <w:rPr>
          <w:b/>
        </w:rPr>
      </w:pPr>
    </w:p>
    <w:p w:rsidR="00E437EB" w:rsidRDefault="00E437EB" w:rsidP="00E437EB">
      <w:r>
        <w:rPr>
          <w:b/>
        </w:rPr>
        <w:t xml:space="preserve">The Security Team Claimed The Base Chief Prevented Them From Rescuing Ambassador Stevens In Time. </w:t>
      </w:r>
      <w:r>
        <w:t>“</w:t>
      </w:r>
      <w:r w:rsidRPr="00E74A8C">
        <w:t xml:space="preserve">Five commandos guarding the </w:t>
      </w:r>
      <w:proofErr w:type="spellStart"/>
      <w:r w:rsidRPr="00E74A8C">
        <w:t>C.I.A</w:t>
      </w:r>
      <w:proofErr w:type="spellEnd"/>
      <w:r w:rsidRPr="00E74A8C">
        <w:t>.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86" w:history="1">
        <w:r w:rsidRPr="00E74A8C">
          <w:rPr>
            <w:rStyle w:val="Hyperlink"/>
          </w:rPr>
          <w:t>9/4/14</w:t>
        </w:r>
      </w:hyperlink>
      <w:r>
        <w:t>]</w:t>
      </w:r>
    </w:p>
    <w:p w:rsidR="00E437EB" w:rsidRPr="00852C0D" w:rsidRDefault="00E437EB" w:rsidP="00E437EB">
      <w:pPr>
        <w:rPr>
          <w:b/>
          <w:u w:val="single"/>
        </w:rPr>
      </w:pPr>
    </w:p>
    <w:p w:rsidR="00E437EB" w:rsidRPr="005C71C4" w:rsidRDefault="00E437EB" w:rsidP="00E437EB">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w:t>
      </w:r>
      <w:proofErr w:type="spellStart"/>
      <w:r w:rsidRPr="00E57EBB">
        <w:t>C.I.A</w:t>
      </w:r>
      <w:proofErr w:type="spellEnd"/>
      <w:r w:rsidRPr="00E57EBB">
        <w:t>. base.</w:t>
      </w:r>
      <w:r>
        <w:t xml:space="preserve">” [New York Times, </w:t>
      </w:r>
      <w:hyperlink r:id="rId87" w:history="1">
        <w:r w:rsidRPr="00E74A8C">
          <w:rPr>
            <w:rStyle w:val="Hyperlink"/>
          </w:rPr>
          <w:t>9/4/14</w:t>
        </w:r>
      </w:hyperlink>
      <w:r>
        <w:t>]</w:t>
      </w:r>
    </w:p>
    <w:p w:rsidR="00E437EB" w:rsidRDefault="00E437EB" w:rsidP="00E437EB"/>
    <w:p w:rsidR="00E437EB" w:rsidRDefault="00E437EB" w:rsidP="00E437EB">
      <w:pPr>
        <w:pStyle w:val="Heading2"/>
      </w:pPr>
      <w:r>
        <w:t>2016ER VULNERABILITIES</w:t>
      </w:r>
    </w:p>
    <w:p w:rsidR="00C0053F" w:rsidRDefault="004333CE"/>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mith, Lauren" w:date="2015-03-31T11:45:00Z" w:initials="SL">
    <w:p w:rsidR="00C61441" w:rsidRDefault="00C61441">
      <w:pPr>
        <w:pStyle w:val="CommentText"/>
      </w:pPr>
      <w:r>
        <w:rPr>
          <w:rStyle w:val="CommentReference"/>
        </w:rPr>
        <w:annotationRef/>
      </w:r>
      <w:r>
        <w:t>Track changes doesn’t pick this up, but I capitalized each word here. Don’t forget to do that</w:t>
      </w:r>
    </w:p>
  </w:comment>
  <w:comment w:id="17" w:author="Brinster, Jeremy" w:date="2015-03-26T17:12:00Z" w:initials="BJ">
    <w:p w:rsidR="00E437EB" w:rsidRDefault="00E437EB" w:rsidP="00E437EB">
      <w:pPr>
        <w:pStyle w:val="CommentText"/>
      </w:pPr>
      <w:r>
        <w:rPr>
          <w:rStyle w:val="CommentReference"/>
        </w:rPr>
        <w:annotationRef/>
      </w:r>
      <w:r>
        <w:t>Don’t have these yet from 2016ers but I’d certainly say Rand Paul and Israel aid</w:t>
      </w:r>
    </w:p>
  </w:comment>
  <w:comment w:id="18" w:author="Smith, Lauren" w:date="2015-03-31T12:13:00Z" w:initials="SL">
    <w:p w:rsidR="00EB5D95" w:rsidRDefault="00EB5D95">
      <w:pPr>
        <w:pStyle w:val="CommentText"/>
      </w:pPr>
      <w:r>
        <w:rPr>
          <w:rStyle w:val="CommentReference"/>
        </w:rPr>
        <w:annotationRef/>
      </w:r>
      <w:r>
        <w:t>Again, track changes won’t pick this up, but I’m capitalizing each word in these white boxes</w:t>
      </w:r>
    </w:p>
  </w:comment>
  <w:comment w:id="33" w:author="Smith, Lauren" w:date="2015-03-31T14:44:00Z" w:initials="SL">
    <w:p w:rsidR="00592FE0" w:rsidRDefault="00592FE0">
      <w:pPr>
        <w:pStyle w:val="CommentText"/>
      </w:pPr>
      <w:r>
        <w:rPr>
          <w:rStyle w:val="CommentReference"/>
        </w:rPr>
        <w:annotationRef/>
      </w:r>
      <w:r>
        <w:t>As we talked about, let’s nix this</w:t>
      </w:r>
    </w:p>
  </w:comment>
  <w:comment w:id="70" w:author="Smith, Lauren" w:date="2015-03-31T14:45:00Z" w:initials="SL">
    <w:p w:rsidR="00D660A1" w:rsidRDefault="00D660A1">
      <w:pPr>
        <w:pStyle w:val="CommentText"/>
      </w:pPr>
      <w:r>
        <w:rPr>
          <w:rStyle w:val="CommentReference"/>
        </w:rPr>
        <w:annotationRef/>
      </w:r>
      <w:r>
        <w:t xml:space="preserve">Make sure there’s a space between bullets and sub-bullets. </w:t>
      </w:r>
      <w:r w:rsidR="004333CE">
        <w:t>I find myself correcting that a lot</w:t>
      </w:r>
    </w:p>
  </w:comment>
  <w:comment w:id="81" w:author="Smith, Lauren" w:date="2015-03-31T13:42:00Z" w:initials="SL">
    <w:p w:rsidR="0035267A" w:rsidRDefault="0035267A">
      <w:pPr>
        <w:pStyle w:val="CommentText"/>
      </w:pPr>
      <w:r>
        <w:rPr>
          <w:rStyle w:val="CommentReference"/>
        </w:rPr>
        <w:annotationRef/>
      </w:r>
      <w:r>
        <w:t>Need a new link</w:t>
      </w:r>
      <w:r w:rsidR="001E3FAB">
        <w:t>. Needs to be corrected a few times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CA30CC"/>
    <w:multiLevelType w:val="hybridMultilevel"/>
    <w:tmpl w:val="4A92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EB"/>
    <w:rsid w:val="001E3FAB"/>
    <w:rsid w:val="002173EF"/>
    <w:rsid w:val="0023728D"/>
    <w:rsid w:val="0035267A"/>
    <w:rsid w:val="003F20A7"/>
    <w:rsid w:val="004333CE"/>
    <w:rsid w:val="00495B00"/>
    <w:rsid w:val="00512669"/>
    <w:rsid w:val="00592FE0"/>
    <w:rsid w:val="005B477D"/>
    <w:rsid w:val="00637386"/>
    <w:rsid w:val="00693C5C"/>
    <w:rsid w:val="007E3647"/>
    <w:rsid w:val="00834C33"/>
    <w:rsid w:val="00856CD4"/>
    <w:rsid w:val="008669C8"/>
    <w:rsid w:val="008E2FC0"/>
    <w:rsid w:val="0091054D"/>
    <w:rsid w:val="00A64EBD"/>
    <w:rsid w:val="00A7267B"/>
    <w:rsid w:val="00AC13AF"/>
    <w:rsid w:val="00B4476A"/>
    <w:rsid w:val="00C61441"/>
    <w:rsid w:val="00D660A1"/>
    <w:rsid w:val="00E02478"/>
    <w:rsid w:val="00E437EB"/>
    <w:rsid w:val="00E671FD"/>
    <w:rsid w:val="00EB5D95"/>
    <w:rsid w:val="00EE07E9"/>
    <w:rsid w:val="00FC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37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437EB"/>
    <w:rPr>
      <w:color w:val="0000FF" w:themeColor="hyperlink"/>
      <w:u w:val="single"/>
    </w:rPr>
  </w:style>
  <w:style w:type="character" w:styleId="CommentReference">
    <w:name w:val="annotation reference"/>
    <w:basedOn w:val="DefaultParagraphFont"/>
    <w:uiPriority w:val="99"/>
    <w:semiHidden/>
    <w:unhideWhenUsed/>
    <w:rsid w:val="00E437EB"/>
    <w:rPr>
      <w:sz w:val="16"/>
      <w:szCs w:val="16"/>
    </w:rPr>
  </w:style>
  <w:style w:type="paragraph" w:styleId="CommentText">
    <w:name w:val="annotation text"/>
    <w:basedOn w:val="Normal"/>
    <w:link w:val="CommentTextChar"/>
    <w:uiPriority w:val="99"/>
    <w:semiHidden/>
    <w:unhideWhenUsed/>
    <w:rsid w:val="00E437EB"/>
    <w:rPr>
      <w:szCs w:val="20"/>
    </w:rPr>
  </w:style>
  <w:style w:type="character" w:customStyle="1" w:styleId="CommentTextChar">
    <w:name w:val="Comment Text Char"/>
    <w:basedOn w:val="DefaultParagraphFont"/>
    <w:link w:val="CommentText"/>
    <w:uiPriority w:val="99"/>
    <w:semiHidden/>
    <w:rsid w:val="00E437EB"/>
    <w:rPr>
      <w:rFonts w:ascii="Arial" w:hAnsi="Arial"/>
      <w:sz w:val="20"/>
      <w:szCs w:val="20"/>
    </w:rPr>
  </w:style>
  <w:style w:type="character" w:customStyle="1" w:styleId="ListParagraphChar">
    <w:name w:val="List Paragraph Char"/>
    <w:basedOn w:val="DefaultParagraphFont"/>
    <w:link w:val="ListParagraph"/>
    <w:uiPriority w:val="34"/>
    <w:locked/>
    <w:rsid w:val="00E437EB"/>
    <w:rPr>
      <w:rFonts w:ascii="Arial" w:hAnsi="Arial"/>
      <w:sz w:val="20"/>
    </w:rPr>
  </w:style>
  <w:style w:type="paragraph" w:styleId="BalloonText">
    <w:name w:val="Balloon Text"/>
    <w:basedOn w:val="Normal"/>
    <w:link w:val="BalloonTextChar"/>
    <w:uiPriority w:val="99"/>
    <w:semiHidden/>
    <w:unhideWhenUsed/>
    <w:rsid w:val="00E437EB"/>
    <w:rPr>
      <w:rFonts w:ascii="Tahoma" w:hAnsi="Tahoma" w:cs="Tahoma"/>
      <w:sz w:val="16"/>
      <w:szCs w:val="16"/>
    </w:rPr>
  </w:style>
  <w:style w:type="character" w:customStyle="1" w:styleId="BalloonTextChar">
    <w:name w:val="Balloon Text Char"/>
    <w:basedOn w:val="DefaultParagraphFont"/>
    <w:link w:val="BalloonText"/>
    <w:uiPriority w:val="99"/>
    <w:semiHidden/>
    <w:rsid w:val="00E437EB"/>
    <w:rPr>
      <w:rFonts w:ascii="Tahoma" w:hAnsi="Tahoma" w:cs="Tahoma"/>
      <w:sz w:val="16"/>
      <w:szCs w:val="16"/>
    </w:rPr>
  </w:style>
  <w:style w:type="character" w:styleId="FollowedHyperlink">
    <w:name w:val="FollowedHyperlink"/>
    <w:basedOn w:val="DefaultParagraphFont"/>
    <w:uiPriority w:val="99"/>
    <w:semiHidden/>
    <w:unhideWhenUsed/>
    <w:rsid w:val="0023728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61441"/>
    <w:rPr>
      <w:b/>
      <w:bCs/>
    </w:rPr>
  </w:style>
  <w:style w:type="character" w:customStyle="1" w:styleId="CommentSubjectChar">
    <w:name w:val="Comment Subject Char"/>
    <w:basedOn w:val="CommentTextChar"/>
    <w:link w:val="CommentSubject"/>
    <w:uiPriority w:val="99"/>
    <w:semiHidden/>
    <w:rsid w:val="00C6144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37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437EB"/>
    <w:rPr>
      <w:color w:val="0000FF" w:themeColor="hyperlink"/>
      <w:u w:val="single"/>
    </w:rPr>
  </w:style>
  <w:style w:type="character" w:styleId="CommentReference">
    <w:name w:val="annotation reference"/>
    <w:basedOn w:val="DefaultParagraphFont"/>
    <w:uiPriority w:val="99"/>
    <w:semiHidden/>
    <w:unhideWhenUsed/>
    <w:rsid w:val="00E437EB"/>
    <w:rPr>
      <w:sz w:val="16"/>
      <w:szCs w:val="16"/>
    </w:rPr>
  </w:style>
  <w:style w:type="paragraph" w:styleId="CommentText">
    <w:name w:val="annotation text"/>
    <w:basedOn w:val="Normal"/>
    <w:link w:val="CommentTextChar"/>
    <w:uiPriority w:val="99"/>
    <w:semiHidden/>
    <w:unhideWhenUsed/>
    <w:rsid w:val="00E437EB"/>
    <w:rPr>
      <w:szCs w:val="20"/>
    </w:rPr>
  </w:style>
  <w:style w:type="character" w:customStyle="1" w:styleId="CommentTextChar">
    <w:name w:val="Comment Text Char"/>
    <w:basedOn w:val="DefaultParagraphFont"/>
    <w:link w:val="CommentText"/>
    <w:uiPriority w:val="99"/>
    <w:semiHidden/>
    <w:rsid w:val="00E437EB"/>
    <w:rPr>
      <w:rFonts w:ascii="Arial" w:hAnsi="Arial"/>
      <w:sz w:val="20"/>
      <w:szCs w:val="20"/>
    </w:rPr>
  </w:style>
  <w:style w:type="character" w:customStyle="1" w:styleId="ListParagraphChar">
    <w:name w:val="List Paragraph Char"/>
    <w:basedOn w:val="DefaultParagraphFont"/>
    <w:link w:val="ListParagraph"/>
    <w:uiPriority w:val="34"/>
    <w:locked/>
    <w:rsid w:val="00E437EB"/>
    <w:rPr>
      <w:rFonts w:ascii="Arial" w:hAnsi="Arial"/>
      <w:sz w:val="20"/>
    </w:rPr>
  </w:style>
  <w:style w:type="paragraph" w:styleId="BalloonText">
    <w:name w:val="Balloon Text"/>
    <w:basedOn w:val="Normal"/>
    <w:link w:val="BalloonTextChar"/>
    <w:uiPriority w:val="99"/>
    <w:semiHidden/>
    <w:unhideWhenUsed/>
    <w:rsid w:val="00E437EB"/>
    <w:rPr>
      <w:rFonts w:ascii="Tahoma" w:hAnsi="Tahoma" w:cs="Tahoma"/>
      <w:sz w:val="16"/>
      <w:szCs w:val="16"/>
    </w:rPr>
  </w:style>
  <w:style w:type="character" w:customStyle="1" w:styleId="BalloonTextChar">
    <w:name w:val="Balloon Text Char"/>
    <w:basedOn w:val="DefaultParagraphFont"/>
    <w:link w:val="BalloonText"/>
    <w:uiPriority w:val="99"/>
    <w:semiHidden/>
    <w:rsid w:val="00E437EB"/>
    <w:rPr>
      <w:rFonts w:ascii="Tahoma" w:hAnsi="Tahoma" w:cs="Tahoma"/>
      <w:sz w:val="16"/>
      <w:szCs w:val="16"/>
    </w:rPr>
  </w:style>
  <w:style w:type="character" w:styleId="FollowedHyperlink">
    <w:name w:val="FollowedHyperlink"/>
    <w:basedOn w:val="DefaultParagraphFont"/>
    <w:uiPriority w:val="99"/>
    <w:semiHidden/>
    <w:unhideWhenUsed/>
    <w:rsid w:val="0023728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61441"/>
    <w:rPr>
      <w:b/>
      <w:bCs/>
    </w:rPr>
  </w:style>
  <w:style w:type="character" w:customStyle="1" w:styleId="CommentSubjectChar">
    <w:name w:val="Comment Subject Char"/>
    <w:basedOn w:val="CommentTextChar"/>
    <w:link w:val="CommentSubject"/>
    <w:uiPriority w:val="99"/>
    <w:semiHidden/>
    <w:rsid w:val="00C6144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itico.com/politico44/2012/11/clinton-blasts-unfortunate-and-counterproductive-un-150685.html" TargetMode="External"/><Relationship Id="rId21" Type="http://schemas.openxmlformats.org/officeDocument/2006/relationships/hyperlink" Target="http://www.state.gov/t/pm/rls/rm/144753.htm" TargetMode="External"/><Relationship Id="rId42" Type="http://schemas.openxmlformats.org/officeDocument/2006/relationships/hyperlink" Target="http://www.cnn.com/2012/10/15/us/clinton-benghazi/" TargetMode="External"/><Relationship Id="rId47" Type="http://schemas.openxmlformats.org/officeDocument/2006/relationships/hyperlink" Target="http://thinkprogress.org/wp-content/uploads/2014/03/DoD-Cost-of-Benghazi.pdf" TargetMode="External"/><Relationship Id="rId63" Type="http://schemas.openxmlformats.org/officeDocument/2006/relationships/hyperlink" Target="http://www.theblaze.com/stories/2015/03/04/trey-gowdy-subpoenas-hillary-clintons-personal-emails/" TargetMode="External"/><Relationship Id="rId68" Type="http://schemas.openxmlformats.org/officeDocument/2006/relationships/hyperlink" Target="http://hosted.ap.org/dynamic/stories/U/US_BENGHAZI_STAND_DOWN_ORDER?SITE=VALYD&amp;SECTION=HOME&amp;TEMPLATE=DEFAULT" TargetMode="External"/><Relationship Id="rId84" Type="http://schemas.openxmlformats.org/officeDocument/2006/relationships/hyperlink" Target="http://www.nytimes.com/2014/09/05/world/africa/new-book-says-cia-official-in-benghazi-held-up-rescue.html?partner=rss&amp;emc=rss" TargetMode="External"/><Relationship Id="rId89" Type="http://schemas.openxmlformats.org/officeDocument/2006/relationships/theme" Target="theme/theme1.xml"/><Relationship Id="rId16" Type="http://schemas.openxmlformats.org/officeDocument/2006/relationships/hyperlink" Target="https://www.youtube.com/watch?v=XDqI1BkGhUg" TargetMode="External"/><Relationship Id="rId11" Type="http://schemas.openxmlformats.org/officeDocument/2006/relationships/hyperlink" Target="http://foreignpolicy.com/2014/11/10/would-hillary-be-good-for-the-holy-land/" TargetMode="External"/><Relationship Id="rId32" Type="http://schemas.openxmlformats.org/officeDocument/2006/relationships/hyperlink" Target="http://abcnews.go.com/blogs/politics/2014/06/ted-cruz-says-hillary-clinton-deliberately-stonewalled-benghazi/" TargetMode="External"/><Relationship Id="rId37" Type="http://schemas.openxmlformats.org/officeDocument/2006/relationships/hyperlink" Target="http://www.hughhewitt.com/senator-marco-rubio-hillary-clintons-hard-choices-photos-many-people-going-question/" TargetMode="External"/><Relationship Id="rId53" Type="http://schemas.openxmlformats.org/officeDocument/2006/relationships/hyperlink" Target="http://www.washingtonpost.com/blogs/post-politics/wp/2013/05/10/republicans-raising-money-off-benghazi-effort/" TargetMode="External"/><Relationship Id="rId58" Type="http://schemas.openxmlformats.org/officeDocument/2006/relationships/hyperlink" Target="http://askedandanswered-democrats.benghazi.house.gov/question.php?q_id=2" TargetMode="External"/><Relationship Id="rId74" Type="http://schemas.openxmlformats.org/officeDocument/2006/relationships/hyperlink" Target="http://www.washingtonpost.com/world/national-security/cia-rushed-to-save-diplomats-as-libya-attack-was-underway/2012/11/01/c93a4f96-246d-11e2-ac85-e669876c6a24_story_1.html" TargetMode="External"/><Relationship Id="rId79" Type="http://schemas.openxmlformats.org/officeDocument/2006/relationships/hyperlink" Target="http://thehill.com/blogs/blog-briefing-room/news/216787-key-dem-stand-down-order-in-benghazi-doesnt-match-congressional" TargetMode="External"/><Relationship Id="rId5" Type="http://schemas.openxmlformats.org/officeDocument/2006/relationships/settings" Target="settings.xml"/><Relationship Id="rId14" Type="http://schemas.openxmlformats.org/officeDocument/2006/relationships/hyperlink" Target="http://foreignpolicy.com/2014/11/10/would-hillary-be-good-for-the-holy-land/" TargetMode="External"/><Relationship Id="rId22" Type="http://schemas.openxmlformats.org/officeDocument/2006/relationships/hyperlink" Target="http://www.washingtonpost.com/politics/for-hillary-and-bibi-a-long-and-sometimes-fraught-relationship/2015/03/01/fe6c7a26-bea9-11e4-b274-e5209a3bc9a9_story.html" TargetMode="External"/><Relationship Id="rId27" Type="http://schemas.openxmlformats.org/officeDocument/2006/relationships/hyperlink" Target="http://www.theatlantic.com/international/archive/2014/08/hillary-clinton-failure-to-help-syrian-rebels-led-to-the-rise-of-isis/375832/?single_page=true" TargetMode="External"/><Relationship Id="rId30" Type="http://schemas.openxmlformats.org/officeDocument/2006/relationships/hyperlink" Target="http://www.politico.com/story/2014/07/hillary-clinton-legacy-mideast-biggest-accomplishment-108924.html?hp=l9" TargetMode="External"/><Relationship Id="rId35" Type="http://schemas.openxmlformats.org/officeDocument/2006/relationships/hyperlink" Target="http://www.politico.com/story/2014/08/rand-paul-hillary-clinton-110464.html" TargetMode="External"/><Relationship Id="rId43" Type="http://schemas.openxmlformats.org/officeDocument/2006/relationships/hyperlink" Target="http://www.washingtonpost.com/world/national-security/clinton-to-appear-before-congress-over-benghazi-attack/2013/01/22/3f03f8ee-64ce-11e2-85f5-a8a9228e55e7_story.html" TargetMode="External"/><Relationship Id="rId48" Type="http://schemas.openxmlformats.org/officeDocument/2006/relationships/hyperlink" Target="http://thinkprogress.org/wp-content/uploads/2014/03/DoD-Cost-of-Benghazi.pdf" TargetMode="External"/><Relationship Id="rId56" Type="http://schemas.openxmlformats.org/officeDocument/2006/relationships/hyperlink" Target="https://twitter.com/GOP/status/576185914415792128" TargetMode="External"/><Relationship Id="rId64" Type="http://schemas.openxmlformats.org/officeDocument/2006/relationships/hyperlink" Target="http://democrats.benghazi.house.gov/sites/democrats.benghazi.house.gov/files/documents/2015_03_06_SCBDems_to_TG_re_Clinton_Subpoena.pdf" TargetMode="External"/><Relationship Id="rId69" Type="http://schemas.openxmlformats.org/officeDocument/2006/relationships/hyperlink" Target="http://hosted.ap.org/dynamic/stories/U/US_BENGHAZI_STAND_DOWN_ORDER?SITE=VALYD&amp;SECTION=HOME&amp;TEMPLATE=DEFAULT" TargetMode="External"/><Relationship Id="rId77" Type="http://schemas.openxmlformats.org/officeDocument/2006/relationships/hyperlink" Target="http://thehill.com/blogs/blog-briefing-room/news/216787-key-dem-stand-down-order-in-benghazi-doesnt-match-congressional" TargetMode="External"/><Relationship Id="rId8" Type="http://schemas.openxmlformats.org/officeDocument/2006/relationships/hyperlink" Target="https://twitter.com/BobbyJindal/status/572807244561195008" TargetMode="External"/><Relationship Id="rId51" Type="http://schemas.openxmlformats.org/officeDocument/2006/relationships/hyperlink" Target="http://www.washingtonpost.com/blogs/post-politics/wp/2013/05/10/republicans-raising-money-off-benghazi-effort/" TargetMode="External"/><Relationship Id="rId72" Type="http://schemas.openxmlformats.org/officeDocument/2006/relationships/hyperlink" Target="http://hosted.ap.org/dynamic/stories/U/US_BENGHAZI_STAND_DOWN_ORDER?SITE=VALYD&amp;SECTION=HOME&amp;TEMPLATE=DEFAULT" TargetMode="External"/><Relationship Id="rId80" Type="http://schemas.openxmlformats.org/officeDocument/2006/relationships/hyperlink" Target="http://www.intelligence.senate.gov/benghazi2014/benghazi.pdf" TargetMode="External"/><Relationship Id="rId85" Type="http://schemas.openxmlformats.org/officeDocument/2006/relationships/hyperlink" Target="http://www.nytimes.com/2014/09/05/world/africa/new-book-says-cia-official-in-benghazi-held-up-rescue.html?partner=rss&amp;emc=rss" TargetMode="External"/><Relationship Id="rId3" Type="http://schemas.openxmlformats.org/officeDocument/2006/relationships/styles" Target="styles.xml"/><Relationship Id="rId12" Type="http://schemas.openxmlformats.org/officeDocument/2006/relationships/hyperlink" Target="http://www.washingtonpost.com/politics/for-hillary-and-bibi-a-long-and-sometimes-fraught-relationship/2015/03/01/fe6c7a26-bea9-11e4-b274-e5209a3bc9a9_story.html" TargetMode="External"/><Relationship Id="rId17" Type="http://schemas.openxmlformats.org/officeDocument/2006/relationships/hyperlink" Target="http://www.washingtonpost.com/politics/for-hillary-and-bibi-a-long-and-sometimes-fraught-relationship/2015/03/01/fe6c7a26-bea9-11e4-b274-e5209a3bc9a9_story.html" TargetMode="External"/><Relationship Id="rId25" Type="http://schemas.openxmlformats.org/officeDocument/2006/relationships/hyperlink" Target="http://www.politico.com/story/2014/07/hillary-clinton-israel-gaza-109210.html?hp=l12" TargetMode="External"/><Relationship Id="rId33" Type="http://schemas.openxmlformats.org/officeDocument/2006/relationships/hyperlink" Target="http://www.limaohio.com/news/home_top-news/50536144/Rand-Paul-visits-Lima" TargetMode="External"/><Relationship Id="rId38" Type="http://schemas.openxmlformats.org/officeDocument/2006/relationships/hyperlink" Target="http://www.hughhewitt.com/senator-marco-rubio-hillary-clintons-hard-choices-photos-many-people-going-question/" TargetMode="External"/><Relationship Id="rId46" Type="http://schemas.openxmlformats.org/officeDocument/2006/relationships/hyperlink" Target="http://www.huffingtonpost.com/2014/03/25/pentagon-benghazi-cost_n_5031095.html" TargetMode="External"/><Relationship Id="rId59" Type="http://schemas.openxmlformats.org/officeDocument/2006/relationships/hyperlink" Target="http://democrats.benghazi.house.gov/sites/democrats.benghazi.house.gov/files/documents/2015_03_06_SCBDems_to_TG_re_Clinton_Subpoena.pdf" TargetMode="External"/><Relationship Id="rId67" Type="http://schemas.openxmlformats.org/officeDocument/2006/relationships/hyperlink" Target="http://hosted.ap.org/dynamic/stories/U/US_BENGHAZI_STAND_DOWN_ORDER?SITE=VALYD&amp;SECTION=HOME&amp;TEMPLATE=DEFAULT" TargetMode="External"/><Relationship Id="rId20" Type="http://schemas.openxmlformats.org/officeDocument/2006/relationships/comments" Target="comments.xml"/><Relationship Id="rId41" Type="http://schemas.openxmlformats.org/officeDocument/2006/relationships/hyperlink" Target="http://www.cbsnews.com/news/sen-rand-paul-hillary-clinton-not-fit-to-lead-the-country/" TargetMode="External"/><Relationship Id="rId54" Type="http://schemas.openxmlformats.org/officeDocument/2006/relationships/hyperlink" Target="http://www.washingtonpost.com/blogs/the-fix/wp/2013/05/13/why-the-gop-needs-to-be-cautious-in-tying-hillary-to-benghazi/" TargetMode="External"/><Relationship Id="rId62" Type="http://schemas.openxmlformats.org/officeDocument/2006/relationships/hyperlink" Target="http://www.politico.com/story/2015/03/benghazi-hillary-clinton-multiple-personal-email-accounts-115722.html" TargetMode="External"/><Relationship Id="rId70" Type="http://schemas.openxmlformats.org/officeDocument/2006/relationships/hyperlink" Target="http://hosted.ap.org/dynamic/stories/U/US_BENGHAZI_STAND_DOWN_ORDER?SITE=VALYD&amp;SECTION=HOME&amp;TEMPLATE=DEFAULT" TargetMode="External"/><Relationship Id="rId75" Type="http://schemas.openxmlformats.org/officeDocument/2006/relationships/hyperlink" Target="http://www.nytimes.com/2014/09/05/world/africa/new-book-says-cia-official-in-benghazi-held-up-rescue.html?partner=rss&amp;emc=rss" TargetMode="External"/><Relationship Id="rId83" Type="http://schemas.openxmlformats.org/officeDocument/2006/relationships/hyperlink" Target="http://www.intelligence.senate.gov/benghazi2014/benghazi.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shingtonpost.com/politics/for-hillary-and-bibi-a-long-and-sometimes-fraught-relationship/2015/03/01/fe6c7a26-bea9-11e4-b274-e5209a3bc9a9_story.html" TargetMode="External"/><Relationship Id="rId23" Type="http://schemas.openxmlformats.org/officeDocument/2006/relationships/hyperlink" Target="http://www.theatlantic.com/international/archive/2014/08/hillary-clinton-failure-to-help-syrian-rebels-led-to-the-rise-of-isis/375832/?single_page=true" TargetMode="External"/><Relationship Id="rId28" Type="http://schemas.openxmlformats.org/officeDocument/2006/relationships/hyperlink" Target="https://twitter.com/danmericaCNN/status/492738699944529921" TargetMode="External"/><Relationship Id="rId36" Type="http://schemas.openxmlformats.org/officeDocument/2006/relationships/hyperlink" Target="http://politicalticker.blogs.cnn.com/2014/08/29/rand-paul-if-hillary-clinton-worked-for-bill-clinton-shed-probably-have-been-fired/" TargetMode="External"/><Relationship Id="rId49" Type="http://schemas.openxmlformats.org/officeDocument/2006/relationships/hyperlink" Target="http://www.foxnews.com/politics/interactive/2014/05/14/fox-news-poll-what-voters-think-obama-benghazi-scandal/" TargetMode="External"/><Relationship Id="rId57" Type="http://schemas.openxmlformats.org/officeDocument/2006/relationships/hyperlink" Target="http://askedandanswered-democrats.benghazi.house.gov/question.php?q_id=2" TargetMode="External"/><Relationship Id="rId10" Type="http://schemas.openxmlformats.org/officeDocument/2006/relationships/hyperlink" Target="http://foreignpolicy.com/2014/11/10/would-hillary-be-good-for-the-holy-land/" TargetMode="External"/><Relationship Id="rId31" Type="http://schemas.openxmlformats.org/officeDocument/2006/relationships/hyperlink" Target="http://www.politico.com/story/2014/07/hillary-clinton-legacy-mideast-biggest-accomplishment-108924.html?hp=l9" TargetMode="External"/><Relationship Id="rId44" Type="http://schemas.openxmlformats.org/officeDocument/2006/relationships/hyperlink" Target="http://democrats.benghazi.house.gov/sites/democrats.benghazi.house.gov/files/documents/2015_03_06_SCBDems_to_TG_re_Clinton_Subpoena.pdf" TargetMode="External"/><Relationship Id="rId52" Type="http://schemas.openxmlformats.org/officeDocument/2006/relationships/hyperlink" Target="http://www.salon.com/2013/05/14/gop_fundraises_off_benghazi_attack/" TargetMode="External"/><Relationship Id="rId60" Type="http://schemas.openxmlformats.org/officeDocument/2006/relationships/hyperlink" Target="http://democrats.benghazi.house.gov/sites/democrats.benghazi.house.gov/files/documents/2015_03_06_SCBDems_to_TG_re_Clinton_Subpoena.pdf" TargetMode="External"/><Relationship Id="rId65" Type="http://schemas.openxmlformats.org/officeDocument/2006/relationships/hyperlink" Target="http://hosted.ap.org/dynamic/stories/U/US_BENGHAZI_STAND_DOWN_ORDER?SITE=VALYD&amp;SECTION=HOME&amp;TEMPLATE=DEFAULT" TargetMode="External"/><Relationship Id="rId73" Type="http://schemas.openxmlformats.org/officeDocument/2006/relationships/hyperlink" Target="http://www.washingtonpost.com/world/national-security/cia-rushed-to-save-diplomats-as-libya-attack-was-underway/2012/11/01/c93a4f96-246d-11e2-ac85-e669876c6a24_story_1.html" TargetMode="External"/><Relationship Id="rId78" Type="http://schemas.openxmlformats.org/officeDocument/2006/relationships/hyperlink" Target="http://thehill.com/blogs/blog-briefing-room/news/216787-key-dem-stand-down-order-in-benghazi-doesnt-match-congressional" TargetMode="External"/><Relationship Id="rId81" Type="http://schemas.openxmlformats.org/officeDocument/2006/relationships/hyperlink" Target="http://www.intelligence.senate.gov/benghazi2014/benghazi.pdf" TargetMode="External"/><Relationship Id="rId86" Type="http://schemas.openxmlformats.org/officeDocument/2006/relationships/hyperlink" Target="http://www.nytimes.com/2014/09/05/world/africa/new-book-says-cia-official-in-benghazi-held-up-rescue.html?partner=rss&amp;emc=rss" TargetMode="External"/><Relationship Id="rId4" Type="http://schemas.microsoft.com/office/2007/relationships/stylesWithEffects" Target="stylesWithEffects.xml"/><Relationship Id="rId9" Type="http://schemas.openxmlformats.org/officeDocument/2006/relationships/hyperlink" Target="https://www.facebook.com/tedcruzpage/posts/10152603151697464" TargetMode="External"/><Relationship Id="rId13" Type="http://schemas.openxmlformats.org/officeDocument/2006/relationships/hyperlink" Target="http://foreignpolicy.com/2014/11/10/would-hillary-be-good-for-the-holy-land/" TargetMode="External"/><Relationship Id="rId18" Type="http://schemas.openxmlformats.org/officeDocument/2006/relationships/hyperlink" Target="https://www.youtube.com/watch?v=XDqI1BkGhUg" TargetMode="External"/><Relationship Id="rId39" Type="http://schemas.openxmlformats.org/officeDocument/2006/relationships/hyperlink" Target="http://cdn.breitbart.com/Big-Government/2014/11/29/Benghazi-Report" TargetMode="External"/><Relationship Id="rId34" Type="http://schemas.openxmlformats.org/officeDocument/2006/relationships/hyperlink" Target="http://www.c-span.org/video/?310496-1/senate-hearing-benghazi-consulate-attack" TargetMode="External"/><Relationship Id="rId50" Type="http://schemas.openxmlformats.org/officeDocument/2006/relationships/hyperlink" Target="http://www.huffingtonpost.com/2014/05/04/lara-logan-benghazi-cbs_n_5264246.html" TargetMode="External"/><Relationship Id="rId55" Type="http://schemas.openxmlformats.org/officeDocument/2006/relationships/hyperlink" Target="http://www.salon.com/2013/05/14/gop_fundraises_off_benghazi_attack/" TargetMode="External"/><Relationship Id="rId76" Type="http://schemas.openxmlformats.org/officeDocument/2006/relationships/hyperlink" Target="http://www.nytimes.com/2014/09/05/world/africa/new-book-says-cia-official-in-benghazi-held-up-rescue.html?partner=rss&amp;emc=rss" TargetMode="External"/><Relationship Id="rId7" Type="http://schemas.openxmlformats.org/officeDocument/2006/relationships/hyperlink" Target="http://www.postandcourier.com/article/20141007/PC1603/141009474/1031/louisiana-gov-bobby-jindal-takes-on-president-obama-at-the-citadel" TargetMode="External"/><Relationship Id="rId71" Type="http://schemas.openxmlformats.org/officeDocument/2006/relationships/hyperlink" Target="http://hosted.ap.org/dynamic/stories/U/US_BENGHAZI_STAND_DOWN_ORDER?SITE=VALYD&amp;SECTION=HOME&amp;TEMPLATE=DEFAULT" TargetMode="External"/><Relationship Id="rId2" Type="http://schemas.openxmlformats.org/officeDocument/2006/relationships/numbering" Target="numbering.xml"/><Relationship Id="rId29" Type="http://schemas.openxmlformats.org/officeDocument/2006/relationships/hyperlink" Target="http://www.theatlantic.com/international/archive/2014/08/hillary-clinton-failure-to-help-syrian-rebels-led-to-the-rise-of-isis/375832/?single_page=true" TargetMode="External"/><Relationship Id="rId24" Type="http://schemas.openxmlformats.org/officeDocument/2006/relationships/hyperlink" Target="http://www.theatlantic.com/international/archive/2014/08/hillary-clinton-failure-to-help-syrian-rebels-led-to-the-rise-of-isis/375832/?single_page=true" TargetMode="External"/><Relationship Id="rId40" Type="http://schemas.openxmlformats.org/officeDocument/2006/relationships/hyperlink" Target="http://www.politico.com/story/2014/08/rand-paul-hillary-clinton-110464.html" TargetMode="External"/><Relationship Id="rId45" Type="http://schemas.openxmlformats.org/officeDocument/2006/relationships/hyperlink" Target="http://democrats.benghazi.house.gov/sites/democrats.benghazi.house.gov/files/documents/2015_03_06_SCBDems_to_TG_re_Clinton_Subpoena.pdf" TargetMode="External"/><Relationship Id="rId66" Type="http://schemas.openxmlformats.org/officeDocument/2006/relationships/hyperlink" Target="http://hosted.ap.org/dynamic/stories/U/US_BENGHAZI_STAND_DOWN_ORDER?SITE=VALYD&amp;SECTION=HOME&amp;TEMPLATE=DEFAULT" TargetMode="External"/><Relationship Id="rId87" Type="http://schemas.openxmlformats.org/officeDocument/2006/relationships/hyperlink" Target="http://www.nytimes.com/2014/09/05/world/africa/new-book-says-cia-official-in-benghazi-held-up-rescue.html?partner=rss&amp;emc=rss" TargetMode="External"/><Relationship Id="rId61" Type="http://schemas.openxmlformats.org/officeDocument/2006/relationships/hyperlink" Target="http://democrats.benghazi.house.gov/sites/democrats.benghazi.house.gov/files/documents/2015_03_06_SCBDems_to_TG_re_Clinton_Subpoena.pdf" TargetMode="External"/><Relationship Id="rId82" Type="http://schemas.openxmlformats.org/officeDocument/2006/relationships/hyperlink" Target="http://www.intelligence.senate.gov/benghazi2014/benghazi.pdf" TargetMode="External"/><Relationship Id="rId19" Type="http://schemas.openxmlformats.org/officeDocument/2006/relationships/hyperlink" Target="http://www.state.gov/t/pm/rls/rm/1447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A7C4-B038-444E-A9A4-FB3C11AC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11163</Words>
  <Characters>63635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16</cp:revision>
  <dcterms:created xsi:type="dcterms:W3CDTF">2015-03-26T21:12:00Z</dcterms:created>
  <dcterms:modified xsi:type="dcterms:W3CDTF">2015-03-31T18:45:00Z</dcterms:modified>
</cp:coreProperties>
</file>