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0D" w:rsidRDefault="001A3C0D" w:rsidP="001A3C0D">
      <w:pPr>
        <w:pStyle w:val="Heading1"/>
      </w:pPr>
      <w:r>
        <w:t>EUROPE</w:t>
      </w:r>
    </w:p>
    <w:p w:rsidR="001A3C0D" w:rsidRDefault="001A3C0D" w:rsidP="001A3C0D"/>
    <w:p w:rsidR="001A3C0D" w:rsidRDefault="001A3C0D" w:rsidP="001A3C0D">
      <w:pPr>
        <w:pStyle w:val="Heading2"/>
      </w:pPr>
      <w:r>
        <w:t>2016ER ATTACKS</w:t>
      </w:r>
    </w:p>
    <w:p w:rsidR="001A3C0D" w:rsidRDefault="001A3C0D" w:rsidP="001A3C0D"/>
    <w:p w:rsidR="001A3C0D" w:rsidRDefault="001A3C0D" w:rsidP="001A3C0D">
      <w:pPr>
        <w:spacing w:after="200"/>
      </w:pPr>
      <w:r w:rsidRPr="002C29B6">
        <w:rPr>
          <w:b/>
        </w:rPr>
        <w:t xml:space="preserve">Rubio </w:t>
      </w:r>
      <w:proofErr w:type="gramStart"/>
      <w:r w:rsidRPr="002C29B6">
        <w:rPr>
          <w:b/>
        </w:rPr>
        <w:t>On If He Thinks There Is A Signature Achievement Of</w:t>
      </w:r>
      <w:proofErr w:type="gramEnd"/>
      <w:r w:rsidRPr="002C29B6">
        <w:rPr>
          <w:b/>
        </w:rPr>
        <w:t xml:space="preserve"> Hillary Clinton’s Tenure As Secretary Of State: “I Do Not.”</w:t>
      </w:r>
      <w:r w:rsidRPr="002C29B6">
        <w:t xml:space="preserve">  </w:t>
      </w:r>
      <w:proofErr w:type="spellStart"/>
      <w:r w:rsidRPr="002C29B6">
        <w:t>MR</w:t>
      </w:r>
      <w:proofErr w:type="spellEnd"/>
      <w:r w:rsidRPr="002C29B6">
        <w:t xml:space="preserve">: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proofErr w:type="spellStart"/>
      <w:r w:rsidRPr="002C29B6">
        <w:t>HH</w:t>
      </w:r>
      <w:proofErr w:type="spellEnd"/>
      <w:r w:rsidRPr="002C29B6">
        <w:t xml:space="preserve">: “Do you think there is one?” </w:t>
      </w:r>
      <w:proofErr w:type="spellStart"/>
      <w:r w:rsidRPr="002C29B6">
        <w:t>MR</w:t>
      </w:r>
      <w:proofErr w:type="spellEnd"/>
      <w:r w:rsidRPr="002C29B6">
        <w:t xml:space="preserve">: “I do not. In fact, I think if you look at the administration’s foreign policy especially during her watch, it completely lacked any sort of strategic vision of what America’s role is in the world in the 21st Century.” [Hugh Hewitt Show, </w:t>
      </w:r>
      <w:hyperlink r:id="rId6" w:history="1">
        <w:r w:rsidRPr="002C29B6">
          <w:rPr>
            <w:color w:val="0000FF"/>
            <w:u w:val="single"/>
          </w:rPr>
          <w:t>6/9/14</w:t>
        </w:r>
      </w:hyperlink>
      <w:r w:rsidRPr="002C29B6">
        <w:t>]</w:t>
      </w:r>
    </w:p>
    <w:p w:rsidR="001A3C0D" w:rsidRDefault="001A3C0D" w:rsidP="001A3C0D"/>
    <w:p w:rsidR="001A3C0D" w:rsidRDefault="001A3C0D" w:rsidP="001A3C0D">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 w:history="1">
        <w:r w:rsidRPr="001D3238">
          <w:rPr>
            <w:rStyle w:val="Hyperlink"/>
            <w:rFonts w:cs="Arial"/>
            <w:szCs w:val="20"/>
          </w:rPr>
          <w:t>10/7/14</w:t>
        </w:r>
      </w:hyperlink>
      <w:r>
        <w:rPr>
          <w:rFonts w:cs="Arial"/>
          <w:szCs w:val="20"/>
        </w:rPr>
        <w:t>]</w:t>
      </w:r>
    </w:p>
    <w:p w:rsidR="001A3C0D" w:rsidRDefault="001A3C0D" w:rsidP="001A3C0D"/>
    <w:p w:rsidR="001A3C0D" w:rsidRDefault="001A3C0D" w:rsidP="001A3C0D">
      <w:pPr>
        <w:pStyle w:val="Heading2"/>
      </w:pPr>
      <w:r>
        <w:t>CLINTON DEFENSE</w:t>
      </w:r>
    </w:p>
    <w:p w:rsidR="001A3C0D" w:rsidRDefault="001A3C0D" w:rsidP="001A3C0D"/>
    <w:p w:rsidR="001A3C0D" w:rsidRDefault="001A3C0D" w:rsidP="001A3C0D">
      <w:pPr>
        <w:jc w:val="both"/>
        <w:rPr>
          <w:b/>
          <w:u w:val="single"/>
        </w:rPr>
      </w:pPr>
      <w:r>
        <w:rPr>
          <w:b/>
          <w:u w:val="single"/>
        </w:rPr>
        <w:t>SECRETARY CLINTON HAS MAINTAINED A CLOSE RELATIONSHIP WITH EUROPEAN ALLIES…</w:t>
      </w:r>
    </w:p>
    <w:p w:rsidR="001A3C0D" w:rsidRDefault="001A3C0D" w:rsidP="001A3C0D">
      <w:pPr>
        <w:jc w:val="both"/>
        <w:rPr>
          <w:b/>
          <w:u w:val="single"/>
        </w:rPr>
      </w:pPr>
    </w:p>
    <w:p w:rsidR="001A3C0D" w:rsidRDefault="001A3C0D" w:rsidP="001A3C0D">
      <w:r w:rsidRPr="00751221">
        <w:rPr>
          <w:b/>
        </w:rPr>
        <w:t>British Foreign Secretary William Hague</w:t>
      </w:r>
      <w:r>
        <w:rPr>
          <w:b/>
        </w:rPr>
        <w:t xml:space="preserve"> On Secretary Clinton</w:t>
      </w:r>
      <w:r w:rsidRPr="00751221">
        <w:rPr>
          <w:b/>
        </w:rPr>
        <w:t>: “We Each Relied Heavily On The Bond Of The Special Relationship During A Time Of Momentous Upheaval And Change In The Middle East.”</w:t>
      </w:r>
      <w:r>
        <w:t xml:space="preserve"> “</w:t>
      </w:r>
      <w:r w:rsidRPr="00751221">
        <w:t>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w:t>
      </w:r>
      <w:r>
        <w:t xml:space="preserve">” [British Foreign Secretary Hague Remarks, </w:t>
      </w:r>
      <w:commentRangeStart w:id="0"/>
      <w:r w:rsidR="00517F53">
        <w:fldChar w:fldCharType="begin"/>
      </w:r>
      <w:r w:rsidR="001D173D">
        <w:instrText>HYPERLINK "https://www.gov.uk/government/speeches/hillary-clinton-awarded-chatham-house-prize"</w:instrText>
      </w:r>
      <w:r w:rsidR="00517F53">
        <w:fldChar w:fldCharType="separate"/>
      </w:r>
      <w:r w:rsidR="001D173D">
        <w:rPr>
          <w:rStyle w:val="Hyperlink"/>
        </w:rPr>
        <w:t>10/11/13</w:t>
      </w:r>
      <w:r w:rsidR="00517F53">
        <w:rPr>
          <w:rStyle w:val="Hyperlink"/>
        </w:rPr>
        <w:fldChar w:fldCharType="end"/>
      </w:r>
      <w:r>
        <w:t>]</w:t>
      </w:r>
      <w:commentRangeEnd w:id="0"/>
      <w:r w:rsidR="001D173D">
        <w:rPr>
          <w:rStyle w:val="CommentReference"/>
        </w:rPr>
        <w:commentReference w:id="0"/>
      </w:r>
    </w:p>
    <w:p w:rsidR="001A3C0D" w:rsidRDefault="001A3C0D" w:rsidP="001A3C0D"/>
    <w:p w:rsidR="001A3C0D" w:rsidRDefault="001A3C0D" w:rsidP="001A3C0D">
      <w:r w:rsidRPr="00751221">
        <w:rPr>
          <w:b/>
        </w:rPr>
        <w:t>British Foreign Secretary William Hague On Secretary Clinton: “As Secretary Of State You Strongly Supported My Campaign To End The Use Of Rape As A Weapon Of War.”</w:t>
      </w:r>
      <w:r>
        <w:t xml:space="preserve"> “</w:t>
      </w:r>
      <w:r w:rsidRPr="00751221">
        <w:t>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w:t>
      </w:r>
      <w:r>
        <w:t>”</w:t>
      </w:r>
      <w:r w:rsidR="001D173D" w:rsidRPr="001D173D">
        <w:t xml:space="preserve"> </w:t>
      </w:r>
      <w:r w:rsidR="001D173D">
        <w:t xml:space="preserve">[British Foreign Secretary Hague Remarks, </w:t>
      </w:r>
      <w:hyperlink r:id="rId9" w:history="1">
        <w:r w:rsidR="001D173D">
          <w:rPr>
            <w:rStyle w:val="Hyperlink"/>
          </w:rPr>
          <w:t>10/11/13</w:t>
        </w:r>
      </w:hyperlink>
      <w:r w:rsidR="001D173D">
        <w:t>]</w:t>
      </w:r>
    </w:p>
    <w:p w:rsidR="001A3C0D" w:rsidRDefault="001A3C0D" w:rsidP="001A3C0D"/>
    <w:p w:rsidR="001D173D" w:rsidRDefault="001A3C0D" w:rsidP="001D173D">
      <w:r w:rsidRPr="00751221">
        <w:rPr>
          <w:b/>
        </w:rPr>
        <w:t xml:space="preserve">British Foreign Secretary William Hague On Secretary Clinton: “I Am Pleased On My Own Account To Be Able To Thank You For Our Excellent Working Relationship And Friendship, For Your Inspiring Faith In Value Of Diplomacy, </w:t>
      </w:r>
      <w:commentRangeStart w:id="1"/>
      <w:del w:id="2" w:author="Smith, Lauren" w:date="2015-03-30T17:35:00Z">
        <w:r w:rsidDel="001D173D">
          <w:rPr>
            <w:b/>
          </w:rPr>
          <w:delText xml:space="preserve">[And] </w:delText>
        </w:r>
      </w:del>
      <w:commentRangeEnd w:id="1"/>
      <w:r w:rsidR="001D173D">
        <w:rPr>
          <w:rStyle w:val="CommentReference"/>
        </w:rPr>
        <w:commentReference w:id="1"/>
      </w:r>
      <w:r w:rsidRPr="00751221">
        <w:rPr>
          <w:b/>
        </w:rPr>
        <w:t>For Your Attachment To Britain.”</w:t>
      </w:r>
      <w:r>
        <w:t xml:space="preserve"> “</w:t>
      </w:r>
      <w:r w:rsidRPr="00751221">
        <w:t xml:space="preserve">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w:t>
      </w:r>
      <w:proofErr w:type="spellStart"/>
      <w:r w:rsidRPr="00751221">
        <w:t>humour</w:t>
      </w:r>
      <w:proofErr w:type="spellEnd"/>
      <w:r w:rsidRPr="00751221">
        <w:t>, your steely resolve, and for being a Secretary of State who not only served the American people, but fought powerfully for all of us who want to see the expansion of human rights and freedom everywhere.</w:t>
      </w:r>
      <w:r>
        <w:t>”</w:t>
      </w:r>
      <w:r w:rsidRPr="00751221">
        <w:t xml:space="preserve"> </w:t>
      </w:r>
      <w:r w:rsidR="001D173D">
        <w:t xml:space="preserve">[British Foreign Secretary Hague Remarks, </w:t>
      </w:r>
      <w:hyperlink r:id="rId10" w:history="1">
        <w:r w:rsidR="001D173D">
          <w:rPr>
            <w:rStyle w:val="Hyperlink"/>
          </w:rPr>
          <w:t>10/11/13</w:t>
        </w:r>
      </w:hyperlink>
      <w:r w:rsidR="001D173D">
        <w:t>]</w:t>
      </w:r>
    </w:p>
    <w:p w:rsidR="001A3C0D" w:rsidRDefault="001A3C0D" w:rsidP="001A3C0D"/>
    <w:p w:rsidR="001A3C0D" w:rsidRDefault="001A3C0D" w:rsidP="001A3C0D"/>
    <w:p w:rsidR="001A3C0D" w:rsidRDefault="001A3C0D" w:rsidP="001A3C0D">
      <w:pPr>
        <w:jc w:val="both"/>
        <w:rPr>
          <w:ins w:id="3" w:author="Smith, Lauren" w:date="2015-03-30T17:37:00Z"/>
        </w:rPr>
      </w:pPr>
      <w:r w:rsidRPr="000504B4">
        <w:rPr>
          <w:b/>
        </w:rPr>
        <w:lastRenderedPageBreak/>
        <w:t xml:space="preserve">Clinton On U.S.-U.K. Relationship: </w:t>
      </w:r>
      <w:ins w:id="4" w:author="Smith, Lauren" w:date="2015-03-30T17:36:00Z">
        <w:r w:rsidR="006458DA">
          <w:rPr>
            <w:b/>
          </w:rPr>
          <w:t>“</w:t>
        </w:r>
      </w:ins>
      <w:r w:rsidRPr="000504B4">
        <w:rPr>
          <w:b/>
        </w:rPr>
        <w:t>It Is So Special To Me, Personally, And I Think It Is Very</w:t>
      </w:r>
      <w:r>
        <w:rPr>
          <w:b/>
        </w:rPr>
        <w:t xml:space="preserve"> Special Between Our Countries…</w:t>
      </w:r>
      <w:r w:rsidRPr="000504B4">
        <w:rPr>
          <w:b/>
        </w:rPr>
        <w:t xml:space="preserve">It Doesn't Matter In Our Country Whether It's A Republican Or Democrat, Or Frankly In Your Country Whether It's A Conservative Or A Tory…There Is A Level Of Trust And Understanding.” </w:t>
      </w:r>
      <w:r>
        <w:t>“‘</w:t>
      </w:r>
      <w:r w:rsidRPr="000504B4">
        <w:t>It is so special to me, personally, and I think it is very special between our countries. There's just a—not just a common language—but a common set of values that we can fall back on,</w:t>
      </w:r>
      <w:r>
        <w:t>’</w:t>
      </w:r>
      <w:r w:rsidRPr="000504B4">
        <w:t xml:space="preserve"> she said. </w:t>
      </w:r>
      <w:r>
        <w:t>‘</w:t>
      </w:r>
      <w:r w:rsidRPr="000504B4">
        <w:t>It doesn't matter in our country whether it's a Republican or Democrat, or frankly in your country whether it's a Conservative or a Tory. There is a level of trust and understanding. It doesn't mean we always agree because of course we don't.</w:t>
      </w:r>
      <w:r>
        <w:t xml:space="preserve">’” [National Journal, </w:t>
      </w:r>
      <w:hyperlink r:id="rId11" w:history="1">
        <w:r w:rsidRPr="00581C90">
          <w:rPr>
            <w:rStyle w:val="Hyperlink"/>
          </w:rPr>
          <w:t>7/3/</w:t>
        </w:r>
        <w:r w:rsidRPr="00581C90">
          <w:rPr>
            <w:rStyle w:val="Hyperlink"/>
          </w:rPr>
          <w:t>1</w:t>
        </w:r>
        <w:r w:rsidRPr="00581C90">
          <w:rPr>
            <w:rStyle w:val="Hyperlink"/>
          </w:rPr>
          <w:t>4</w:t>
        </w:r>
      </w:hyperlink>
      <w:r>
        <w:t>]</w:t>
      </w:r>
    </w:p>
    <w:p w:rsidR="006458DA" w:rsidRDefault="006458DA" w:rsidP="001A3C0D">
      <w:pPr>
        <w:jc w:val="both"/>
        <w:rPr>
          <w:ins w:id="5" w:author="Smith, Lauren" w:date="2015-03-30T17:37:00Z"/>
        </w:rPr>
      </w:pPr>
    </w:p>
    <w:p w:rsidR="006458DA" w:rsidRDefault="006458DA" w:rsidP="006458DA">
      <w:pPr>
        <w:pStyle w:val="ListParagraph"/>
        <w:numPr>
          <w:ilvl w:val="0"/>
          <w:numId w:val="6"/>
        </w:numPr>
        <w:jc w:val="both"/>
        <w:pPrChange w:id="6" w:author="Smith, Lauren" w:date="2015-03-30T17:38:00Z">
          <w:pPr>
            <w:jc w:val="both"/>
          </w:pPr>
        </w:pPrChange>
      </w:pPr>
      <w:commentRangeStart w:id="7"/>
      <w:ins w:id="8" w:author="Smith, Lauren" w:date="2015-03-30T17:38:00Z">
        <w:r w:rsidRPr="006458DA">
          <w:rPr>
            <w:b/>
            <w:u w:val="single"/>
            <w:rPrChange w:id="9" w:author="Smith, Lauren" w:date="2015-03-30T17:38:00Z">
              <w:rPr/>
            </w:rPrChange>
          </w:rPr>
          <w:t>National</w:t>
        </w:r>
      </w:ins>
      <w:commentRangeEnd w:id="7"/>
      <w:ins w:id="10" w:author="Smith, Lauren" w:date="2015-03-30T17:39:00Z">
        <w:r>
          <w:rPr>
            <w:rStyle w:val="CommentReference"/>
          </w:rPr>
          <w:commentReference w:id="7"/>
        </w:r>
      </w:ins>
      <w:ins w:id="11" w:author="Smith, Lauren" w:date="2015-03-30T17:38:00Z">
        <w:r w:rsidRPr="006458DA">
          <w:rPr>
            <w:b/>
            <w:u w:val="single"/>
            <w:rPrChange w:id="12" w:author="Smith, Lauren" w:date="2015-03-30T17:38:00Z">
              <w:rPr/>
            </w:rPrChange>
          </w:rPr>
          <w:t xml:space="preserve"> Journal:</w:t>
        </w:r>
        <w:r>
          <w:t xml:space="preserve"> </w:t>
        </w:r>
        <w:r>
          <w:rPr>
            <w:b/>
          </w:rPr>
          <w:t>Clinton “</w:t>
        </w:r>
        <w:r w:rsidRPr="006458DA">
          <w:rPr>
            <w:b/>
          </w:rPr>
          <w:t xml:space="preserve">Clinton </w:t>
        </w:r>
        <w:proofErr w:type="spellStart"/>
        <w:r w:rsidRPr="006458DA">
          <w:rPr>
            <w:b/>
          </w:rPr>
          <w:t>Misidentifed</w:t>
        </w:r>
        <w:proofErr w:type="spellEnd"/>
        <w:r w:rsidRPr="006458DA">
          <w:rPr>
            <w:b/>
          </w:rPr>
          <w:t xml:space="preserve"> </w:t>
        </w:r>
        <w:proofErr w:type="gramStart"/>
        <w:r w:rsidRPr="006458DA">
          <w:rPr>
            <w:b/>
          </w:rPr>
          <w:t>The</w:t>
        </w:r>
        <w:proofErr w:type="gramEnd"/>
        <w:r w:rsidRPr="006458DA">
          <w:rPr>
            <w:b/>
          </w:rPr>
          <w:t xml:space="preserve"> Two Largest Political Parties In The U.K.</w:t>
        </w:r>
        <w:r>
          <w:rPr>
            <w:b/>
          </w:rPr>
          <w:t>,” As</w:t>
        </w:r>
        <w:r w:rsidRPr="006458DA">
          <w:rPr>
            <w:b/>
          </w:rPr>
          <w:t xml:space="preserve"> </w:t>
        </w:r>
        <w:r>
          <w:rPr>
            <w:b/>
          </w:rPr>
          <w:t>A Tory And A Conservative</w:t>
        </w:r>
      </w:ins>
      <w:ins w:id="13" w:author="Smith, Lauren" w:date="2015-03-30T17:39:00Z">
        <w:r>
          <w:rPr>
            <w:b/>
          </w:rPr>
          <w:t xml:space="preserve"> Are One In The Same</w:t>
        </w:r>
      </w:ins>
      <w:ins w:id="14" w:author="Smith, Lauren" w:date="2015-03-30T17:38:00Z">
        <w:r>
          <w:rPr>
            <w:b/>
          </w:rPr>
          <w:t xml:space="preserve">. </w:t>
        </w:r>
      </w:ins>
      <w:ins w:id="15" w:author="Smith, Lauren" w:date="2015-03-30T17:37:00Z">
        <w:r>
          <w:t>“</w:t>
        </w:r>
        <w:r w:rsidRPr="006458DA">
          <w:t xml:space="preserve">In an interview with the BBC's Woman's Hour show, Clinton </w:t>
        </w:r>
        <w:proofErr w:type="spellStart"/>
        <w:r w:rsidRPr="006458DA">
          <w:t>misidentifed</w:t>
        </w:r>
        <w:proofErr w:type="spellEnd"/>
        <w:r w:rsidRPr="006458DA">
          <w:t xml:space="preserve"> the two largest political parties in the U.K. after being asked about the </w:t>
        </w:r>
        <w:r>
          <w:t>‘</w:t>
        </w:r>
        <w:r w:rsidRPr="006458DA">
          <w:t>special relationship</w:t>
        </w:r>
      </w:ins>
      <w:ins w:id="16" w:author="Smith, Lauren" w:date="2015-03-30T17:38:00Z">
        <w:r>
          <w:t>’</w:t>
        </w:r>
      </w:ins>
      <w:ins w:id="17" w:author="Smith, Lauren" w:date="2015-03-30T17:37:00Z">
        <w:r w:rsidRPr="006458DA">
          <w:t xml:space="preserve"> between the American and British governments</w:t>
        </w:r>
        <w:r>
          <w:t>….</w:t>
        </w:r>
        <w:r w:rsidRPr="006458DA">
          <w:t>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w:t>
        </w:r>
        <w:r>
          <w:t xml:space="preserve">” </w:t>
        </w:r>
        <w:r>
          <w:t xml:space="preserve">[National Journal, </w:t>
        </w:r>
        <w:r>
          <w:fldChar w:fldCharType="begin"/>
        </w:r>
        <w:r>
          <w:instrText xml:space="preserve"> HYPERLINK "http://www.nationaljournal.com/politics/why-is-hillary-clinton-in-england-20140703" </w:instrText>
        </w:r>
        <w:r>
          <w:fldChar w:fldCharType="separate"/>
        </w:r>
        <w:r w:rsidRPr="00581C90">
          <w:rPr>
            <w:rStyle w:val="Hyperlink"/>
          </w:rPr>
          <w:t>7/3/14</w:t>
        </w:r>
        <w:r>
          <w:rPr>
            <w:rStyle w:val="Hyperlink"/>
          </w:rPr>
          <w:fldChar w:fldCharType="end"/>
        </w:r>
        <w:r>
          <w:t>]</w:t>
        </w:r>
      </w:ins>
    </w:p>
    <w:p w:rsidR="001A3C0D" w:rsidRDefault="001A3C0D" w:rsidP="001A3C0D"/>
    <w:p w:rsidR="001A3C0D" w:rsidRDefault="001A3C0D" w:rsidP="001A3C0D">
      <w:r w:rsidRPr="00D02311">
        <w:rPr>
          <w:b/>
        </w:rPr>
        <w:t xml:space="preserve">French Foreign Minister Laurent </w:t>
      </w:r>
      <w:proofErr w:type="spellStart"/>
      <w:r w:rsidRPr="00D02311">
        <w:rPr>
          <w:b/>
        </w:rPr>
        <w:t>Fabius</w:t>
      </w:r>
      <w:proofErr w:type="spellEnd"/>
      <w:r w:rsidRPr="00D02311">
        <w:rPr>
          <w:b/>
        </w:rPr>
        <w:t xml:space="preserve"> </w:t>
      </w:r>
      <w:proofErr w:type="gramStart"/>
      <w:r w:rsidRPr="00D02311">
        <w:rPr>
          <w:b/>
        </w:rPr>
        <w:t>On</w:t>
      </w:r>
      <w:proofErr w:type="gramEnd"/>
      <w:r w:rsidRPr="00D02311">
        <w:rPr>
          <w:b/>
        </w:rPr>
        <w:t xml:space="preserve"> Secretary Clinton: “You’re Both An Altogether Remarkable Woman And A Friend Of Europe And France.”</w:t>
      </w:r>
      <w:r>
        <w:t xml:space="preserve"> “</w:t>
      </w:r>
      <w:r w:rsidRPr="00D02311">
        <w:t>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w:t>
      </w:r>
      <w:r>
        <w:t xml:space="preserve">” [Foreign Minister </w:t>
      </w:r>
      <w:proofErr w:type="spellStart"/>
      <w:r>
        <w:t>Fabius</w:t>
      </w:r>
      <w:proofErr w:type="spellEnd"/>
      <w:r>
        <w:t xml:space="preserve"> Remarks, </w:t>
      </w:r>
      <w:hyperlink r:id="rId12" w:history="1">
        <w:r w:rsidRPr="00D02311">
          <w:rPr>
            <w:rStyle w:val="Hyperlink"/>
          </w:rPr>
          <w:t>7/7/14</w:t>
        </w:r>
      </w:hyperlink>
      <w:r>
        <w:t>]</w:t>
      </w:r>
    </w:p>
    <w:p w:rsidR="001A3C0D" w:rsidRDefault="001A3C0D" w:rsidP="001A3C0D"/>
    <w:p w:rsidR="001A3C0D" w:rsidRPr="00751221" w:rsidRDefault="001A3C0D" w:rsidP="001A3C0D">
      <w:r w:rsidRPr="00D02311">
        <w:rPr>
          <w:b/>
        </w:rPr>
        <w:t xml:space="preserve">French Foreign Minister Laurent </w:t>
      </w:r>
      <w:proofErr w:type="spellStart"/>
      <w:r w:rsidRPr="00D02311">
        <w:rPr>
          <w:b/>
        </w:rPr>
        <w:t>Fabius</w:t>
      </w:r>
      <w:proofErr w:type="spellEnd"/>
      <w:r w:rsidRPr="00D02311">
        <w:rPr>
          <w:b/>
        </w:rPr>
        <w:t xml:space="preserve"> Praised Clinton’s “Leadership…Natural Authority,” And Her Efforts Aimed </w:t>
      </w:r>
      <w:proofErr w:type="gramStart"/>
      <w:r w:rsidRPr="00D02311">
        <w:rPr>
          <w:b/>
        </w:rPr>
        <w:t>At</w:t>
      </w:r>
      <w:proofErr w:type="gramEnd"/>
      <w:r w:rsidRPr="00D02311">
        <w:rPr>
          <w:b/>
        </w:rPr>
        <w:t xml:space="preserve"> Allowing Women To “Have An Increasingly Important Role In A Global Society.</w:t>
      </w:r>
      <w:r>
        <w:t>” “</w:t>
      </w:r>
      <w:r w:rsidRPr="00D02311">
        <w:t>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w:t>
      </w:r>
      <w:r>
        <w:t>in French is called ‘leadership</w:t>
      </w:r>
      <w:r w:rsidRPr="00D02311">
        <w:t>.</w:t>
      </w:r>
      <w:r>
        <w:t>’</w:t>
      </w:r>
      <w:r w:rsidRPr="00D02311">
        <w:t xml:space="preserve"> What’s more, there is no word to translate this into excellent French, but it’s true to say that this leadership is very impressive both due to your skills and because you have a natural authority which means that when you speak, everyone listens, and very often everyone follows.</w:t>
      </w:r>
      <w:r>
        <w:t xml:space="preserve">” [Foreign Minister </w:t>
      </w:r>
      <w:proofErr w:type="spellStart"/>
      <w:r>
        <w:t>Fabius</w:t>
      </w:r>
      <w:proofErr w:type="spellEnd"/>
      <w:r>
        <w:t xml:space="preserve"> Remarks, </w:t>
      </w:r>
      <w:hyperlink r:id="rId13" w:history="1">
        <w:r w:rsidRPr="00D02311">
          <w:rPr>
            <w:rStyle w:val="Hyperlink"/>
          </w:rPr>
          <w:t>7/7/14</w:t>
        </w:r>
      </w:hyperlink>
      <w:r>
        <w:t>]</w:t>
      </w:r>
    </w:p>
    <w:p w:rsidR="001A3C0D" w:rsidRDefault="001A3C0D" w:rsidP="001A3C0D">
      <w:pPr>
        <w:jc w:val="both"/>
        <w:rPr>
          <w:b/>
          <w:u w:val="single"/>
        </w:rPr>
      </w:pPr>
    </w:p>
    <w:p w:rsidR="001A3C0D" w:rsidRDefault="001A3C0D" w:rsidP="001A3C0D">
      <w:pPr>
        <w:jc w:val="both"/>
      </w:pPr>
      <w:r w:rsidRPr="000504B4">
        <w:rPr>
          <w:b/>
          <w:u w:val="single"/>
        </w:rPr>
        <w:t>Washington Post</w:t>
      </w:r>
      <w:r>
        <w:rPr>
          <w:b/>
        </w:rPr>
        <w:t xml:space="preserve">: </w:t>
      </w:r>
      <w:r w:rsidRPr="000504B4">
        <w:rPr>
          <w:b/>
        </w:rPr>
        <w:t xml:space="preserve">Secretary Clinton Was Able To Forge An International Coalition To Intervene In </w:t>
      </w:r>
      <w:commentRangeStart w:id="18"/>
      <w:r w:rsidRPr="000504B4">
        <w:rPr>
          <w:b/>
        </w:rPr>
        <w:t xml:space="preserve">Libya </w:t>
      </w:r>
      <w:commentRangeEnd w:id="18"/>
      <w:r w:rsidR="001B3325">
        <w:rPr>
          <w:rStyle w:val="CommentReference"/>
        </w:rPr>
        <w:commentReference w:id="18"/>
      </w:r>
      <w:r w:rsidRPr="000504B4">
        <w:rPr>
          <w:b/>
        </w:rPr>
        <w:t>“Using Her Mixture Of Political Pragmatism And Tenacity To Referee Spats Among NATO Partners.”</w:t>
      </w:r>
      <w:r>
        <w:t xml:space="preserve"> </w:t>
      </w:r>
      <w:ins w:id="19" w:author="Smith, Lauren" w:date="2015-03-30T17:42:00Z">
        <w:r w:rsidR="00A15D21">
          <w:t>“</w:t>
        </w:r>
      </w:ins>
      <w:r w:rsidRPr="00BD5DC8">
        <w:t xml:space="preserve">Some Republicans derided the </w:t>
      </w:r>
      <w:r>
        <w:t>effort as ‘leading from behind,’</w:t>
      </w:r>
      <w:r w:rsidRPr="00BD5DC8">
        <w:t xml:space="preserve">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w:t>
      </w:r>
      <w:r>
        <w:t xml:space="preserve"> </w:t>
      </w:r>
      <w:r w:rsidRPr="00BD5DC8">
        <w:t>What emerges from these accounts is a picture of Clinton using her mixture of political pragmatism and tenacity to referee spats among NATO partners, secure crucial backing from Arab countries and tutor rebels on the fine points of message management.</w:t>
      </w:r>
      <w:r>
        <w:t xml:space="preserve">” [Washington Post, </w:t>
      </w:r>
      <w:hyperlink r:id="rId14" w:history="1">
        <w:r w:rsidRPr="000504B4">
          <w:rPr>
            <w:rStyle w:val="Hyperlink"/>
          </w:rPr>
          <w:t>10/30/11</w:t>
        </w:r>
      </w:hyperlink>
      <w:r>
        <w:t>]</w:t>
      </w:r>
    </w:p>
    <w:p w:rsidR="001A3C0D" w:rsidRPr="00E74D8D" w:rsidRDefault="001A3C0D" w:rsidP="001A3C0D">
      <w:pPr>
        <w:jc w:val="both"/>
      </w:pPr>
    </w:p>
    <w:p w:rsidR="001A3C0D" w:rsidRDefault="001A3C0D" w:rsidP="001A3C0D">
      <w:pPr>
        <w:jc w:val="both"/>
      </w:pPr>
      <w:r w:rsidRPr="00E74D8D">
        <w:rPr>
          <w:rFonts w:cs="Arial"/>
          <w:b/>
          <w:u w:val="single"/>
          <w:rPrChange w:id="20" w:author="Smith, Lauren" w:date="2015-03-30T18:22:00Z">
            <w:rPr>
              <w:rFonts w:cs="Arial"/>
              <w:b/>
              <w:color w:val="222222"/>
              <w:u w:val="single"/>
            </w:rPr>
          </w:rPrChange>
        </w:rPr>
        <w:t>Reuters</w:t>
      </w:r>
      <w:r w:rsidRPr="00E74D8D">
        <w:rPr>
          <w:rFonts w:cs="Arial"/>
          <w:b/>
          <w:rPrChange w:id="21" w:author="Smith, Lauren" w:date="2015-03-30T18:22:00Z">
            <w:rPr>
              <w:rFonts w:cs="Arial"/>
              <w:b/>
              <w:color w:val="222222"/>
            </w:rPr>
          </w:rPrChange>
        </w:rPr>
        <w:t>: Secretary Clinton Called German Chancellor Angela Merkel “</w:t>
      </w:r>
      <w:r w:rsidR="001B3325" w:rsidRPr="00E74D8D">
        <w:rPr>
          <w:rFonts w:cs="Arial"/>
          <w:b/>
          <w:rPrChange w:id="22" w:author="Smith, Lauren" w:date="2015-03-30T18:22:00Z">
            <w:rPr>
              <w:rFonts w:cs="Arial"/>
              <w:b/>
              <w:color w:val="222222"/>
            </w:rPr>
          </w:rPrChange>
        </w:rPr>
        <w:t xml:space="preserve">The Greatest Leader In </w:t>
      </w:r>
      <w:r w:rsidRPr="00E74D8D">
        <w:rPr>
          <w:rFonts w:cs="Arial"/>
          <w:b/>
          <w:rPrChange w:id="23" w:author="Smith, Lauren" w:date="2015-03-30T18:22:00Z">
            <w:rPr>
              <w:rFonts w:cs="Arial"/>
              <w:b/>
              <w:color w:val="222222"/>
            </w:rPr>
          </w:rPrChange>
        </w:rPr>
        <w:t>Europe</w:t>
      </w:r>
      <w:r w:rsidR="001B3325" w:rsidRPr="00E74D8D">
        <w:rPr>
          <w:rFonts w:cs="Arial"/>
          <w:b/>
          <w:rPrChange w:id="24" w:author="Smith, Lauren" w:date="2015-03-30T18:22:00Z">
            <w:rPr>
              <w:rFonts w:cs="Arial"/>
              <w:b/>
              <w:color w:val="222222"/>
            </w:rPr>
          </w:rPrChange>
        </w:rPr>
        <w:t xml:space="preserve">.” </w:t>
      </w:r>
      <w:r w:rsidRPr="00E74D8D">
        <w:rPr>
          <w:rFonts w:cs="Arial"/>
          <w:rPrChange w:id="25" w:author="Smith, Lauren" w:date="2015-03-30T18:22:00Z">
            <w:rPr>
              <w:rFonts w:cs="Arial"/>
              <w:color w:val="222222"/>
            </w:rPr>
          </w:rPrChange>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5" w:history="1">
        <w:r w:rsidRPr="00DC71BF">
          <w:rPr>
            <w:rStyle w:val="Hyperlink"/>
            <w:rFonts w:cs="Arial"/>
          </w:rPr>
          <w:t>7/6/</w:t>
        </w:r>
        <w:r w:rsidRPr="00DC71BF">
          <w:rPr>
            <w:rStyle w:val="Hyperlink"/>
            <w:rFonts w:cs="Arial"/>
          </w:rPr>
          <w:t>1</w:t>
        </w:r>
        <w:r w:rsidRPr="00DC71BF">
          <w:rPr>
            <w:rStyle w:val="Hyperlink"/>
            <w:rFonts w:cs="Arial"/>
          </w:rPr>
          <w:t>4</w:t>
        </w:r>
      </w:hyperlink>
      <w:r>
        <w:rPr>
          <w:rFonts w:cs="Arial"/>
          <w:color w:val="222222"/>
        </w:rPr>
        <w:t>]</w:t>
      </w:r>
    </w:p>
    <w:p w:rsidR="001A3C0D" w:rsidRDefault="001A3C0D" w:rsidP="001A3C0D"/>
    <w:p w:rsidR="001A3C0D" w:rsidRDefault="001A3C0D" w:rsidP="001A3C0D">
      <w:pPr>
        <w:rPr>
          <w:b/>
          <w:u w:val="single"/>
        </w:rPr>
      </w:pPr>
      <w:r>
        <w:rPr>
          <w:b/>
          <w:u w:val="single"/>
        </w:rPr>
        <w:t>…</w:t>
      </w:r>
      <w:r w:rsidRPr="00AD7B0A">
        <w:rPr>
          <w:b/>
          <w:u w:val="single"/>
        </w:rPr>
        <w:t>WHILE STILL PRESSURING FRIENDLY NATIONS TO STAND UP TO RUSSIA</w:t>
      </w:r>
    </w:p>
    <w:p w:rsidR="001A3C0D" w:rsidRDefault="001A3C0D" w:rsidP="001A3C0D">
      <w:pPr>
        <w:rPr>
          <w:b/>
          <w:u w:val="single"/>
        </w:rPr>
      </w:pPr>
    </w:p>
    <w:p w:rsidR="001A3C0D" w:rsidRDefault="001A3C0D" w:rsidP="001A3C0D">
      <w:r w:rsidRPr="00AD7B0A">
        <w:rPr>
          <w:b/>
          <w:u w:val="single"/>
        </w:rPr>
        <w:lastRenderedPageBreak/>
        <w:t>Wall Street Journal</w:t>
      </w:r>
      <w:r w:rsidRPr="00AD7B0A">
        <w:rPr>
          <w:b/>
        </w:rPr>
        <w:t xml:space="preserve">’s Washington Wire: Secretary Clinton “Called </w:t>
      </w:r>
      <w:proofErr w:type="gramStart"/>
      <w:r w:rsidRPr="00AD7B0A">
        <w:rPr>
          <w:b/>
        </w:rPr>
        <w:t>On European Nations To Become Less Dependent On Russian Energy Supplies And</w:t>
      </w:r>
      <w:proofErr w:type="gramEnd"/>
      <w:r w:rsidRPr="00AD7B0A">
        <w:rPr>
          <w:b/>
        </w:rPr>
        <w:t xml:space="preserve"> Impose Stronger Sanctions.”</w:t>
      </w:r>
      <w:r>
        <w:t xml:space="preserve"> “‘</w:t>
      </w:r>
      <w:r w:rsidRPr="00300C88">
        <w:t>Former Secretary of State Hillary Clinton called on European nations to become less dependent on Russian energy supplies and impose stronger sanctions on their Eastern neighbor.</w:t>
      </w:r>
      <w:r>
        <w:t xml:space="preserve">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16" w:history="1">
        <w:r w:rsidRPr="00EE189A">
          <w:rPr>
            <w:rStyle w:val="Hyperlink"/>
          </w:rPr>
          <w:t>7/27/</w:t>
        </w:r>
        <w:r w:rsidRPr="00EE189A">
          <w:rPr>
            <w:rStyle w:val="Hyperlink"/>
          </w:rPr>
          <w:t>1</w:t>
        </w:r>
        <w:r w:rsidRPr="00EE189A">
          <w:rPr>
            <w:rStyle w:val="Hyperlink"/>
          </w:rPr>
          <w:t>4</w:t>
        </w:r>
      </w:hyperlink>
      <w:r>
        <w:t>]</w:t>
      </w:r>
    </w:p>
    <w:p w:rsidR="001A3C0D" w:rsidRDefault="001A3C0D" w:rsidP="001A3C0D">
      <w:pPr>
        <w:jc w:val="both"/>
      </w:pPr>
    </w:p>
    <w:p w:rsidR="001A3C0D" w:rsidRDefault="001A3C0D" w:rsidP="001A3C0D">
      <w:pPr>
        <w:pStyle w:val="Sub-Bullet"/>
      </w:pPr>
      <w:r w:rsidRPr="008F787C">
        <w:rPr>
          <w:b/>
          <w:u w:val="single"/>
        </w:rPr>
        <w:t>Wall Street Journal</w:t>
      </w:r>
      <w:r w:rsidRPr="008F787C">
        <w:rPr>
          <w:b/>
        </w:rPr>
        <w:t xml:space="preserve">’s Washington Wire: As Secretary </w:t>
      </w:r>
      <w:ins w:id="26" w:author="Smith, Lauren" w:date="2015-03-30T18:24:00Z">
        <w:r w:rsidR="00DA33B0">
          <w:rPr>
            <w:b/>
          </w:rPr>
          <w:t>O</w:t>
        </w:r>
      </w:ins>
      <w:del w:id="27" w:author="Smith, Lauren" w:date="2015-03-30T18:24:00Z">
        <w:r w:rsidRPr="008F787C" w:rsidDel="00DA33B0">
          <w:rPr>
            <w:b/>
          </w:rPr>
          <w:delText>o</w:delText>
        </w:r>
      </w:del>
      <w:r w:rsidRPr="008F787C">
        <w:rPr>
          <w:b/>
        </w:rPr>
        <w:t xml:space="preserve">f State, Clinton Established “A Roughly 100-Person Office That Seeks To Further Diplomacy </w:t>
      </w:r>
      <w:proofErr w:type="gramStart"/>
      <w:r w:rsidRPr="008F787C">
        <w:rPr>
          <w:b/>
        </w:rPr>
        <w:t>Through</w:t>
      </w:r>
      <w:proofErr w:type="gramEnd"/>
      <w:r w:rsidRPr="008F787C">
        <w:rPr>
          <w:b/>
        </w:rPr>
        <w:t xml:space="preserve"> Energy Security.”</w:t>
      </w:r>
      <w:r w:rsidRPr="00300C88">
        <w:t xml:space="preserve"> </w:t>
      </w:r>
      <w:r>
        <w:t xml:space="preserve">“Mrs.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7" w:history="1">
        <w:r w:rsidRPr="00EE189A">
          <w:rPr>
            <w:rStyle w:val="Hyperlink"/>
          </w:rPr>
          <w:t>7/27/14</w:t>
        </w:r>
      </w:hyperlink>
      <w:r>
        <w:t>]</w:t>
      </w:r>
    </w:p>
    <w:p w:rsidR="001A3C0D" w:rsidRDefault="001A3C0D" w:rsidP="001A3C0D"/>
    <w:p w:rsidR="001A3C0D" w:rsidRDefault="001A3C0D" w:rsidP="001A3C0D">
      <w:pPr>
        <w:jc w:val="both"/>
        <w:rPr>
          <w:rFonts w:cs="Arial"/>
          <w:szCs w:val="20"/>
        </w:rPr>
      </w:pPr>
      <w:r>
        <w:rPr>
          <w:rFonts w:cs="Arial"/>
          <w:b/>
          <w:szCs w:val="20"/>
        </w:rPr>
        <w:t xml:space="preserve">Secretary </w:t>
      </w:r>
      <w:r w:rsidRPr="006F6C7D">
        <w:rPr>
          <w:rFonts w:cs="Arial"/>
          <w:b/>
          <w:szCs w:val="20"/>
        </w:rPr>
        <w:t>Clinton</w:t>
      </w:r>
      <w:r>
        <w:rPr>
          <w:rFonts w:cs="Arial"/>
          <w:b/>
          <w:szCs w:val="20"/>
        </w:rPr>
        <w:t xml:space="preserve"> On</w:t>
      </w:r>
      <w:ins w:id="28" w:author="Smith, Lauren" w:date="2015-03-30T18:37:00Z">
        <w:r w:rsidR="00517F53">
          <w:rPr>
            <w:rFonts w:cs="Arial"/>
            <w:b/>
            <w:szCs w:val="20"/>
          </w:rPr>
          <w:t xml:space="preserve"> </w:t>
        </w:r>
        <w:proofErr w:type="spellStart"/>
        <w:r w:rsidR="00517F53">
          <w:rPr>
            <w:rFonts w:cs="Arial"/>
            <w:b/>
            <w:szCs w:val="20"/>
          </w:rPr>
          <w:t>The</w:t>
        </w:r>
      </w:ins>
      <w:del w:id="29" w:author="Smith, Lauren" w:date="2015-03-30T18:37:00Z">
        <w:r w:rsidDel="00517F53">
          <w:rPr>
            <w:rFonts w:cs="Arial"/>
            <w:b/>
            <w:szCs w:val="20"/>
          </w:rPr>
          <w:delText xml:space="preserve"> </w:delText>
        </w:r>
      </w:del>
      <w:commentRangeStart w:id="30"/>
      <w:del w:id="31" w:author="Smith, Lauren" w:date="2015-03-30T18:27:00Z">
        <w:r w:rsidDel="002E4B32">
          <w:rPr>
            <w:rFonts w:cs="Arial"/>
            <w:b/>
            <w:szCs w:val="20"/>
          </w:rPr>
          <w:delText>Missing</w:delText>
        </w:r>
        <w:commentRangeEnd w:id="30"/>
        <w:r w:rsidR="002E4B32" w:rsidDel="002E4B32">
          <w:rPr>
            <w:rStyle w:val="CommentReference"/>
          </w:rPr>
          <w:commentReference w:id="30"/>
        </w:r>
        <w:r w:rsidDel="002E4B32">
          <w:rPr>
            <w:rFonts w:cs="Arial"/>
            <w:b/>
            <w:szCs w:val="20"/>
          </w:rPr>
          <w:delText xml:space="preserve"> </w:delText>
        </w:r>
      </w:del>
      <w:r>
        <w:rPr>
          <w:rFonts w:cs="Arial"/>
          <w:b/>
          <w:szCs w:val="20"/>
        </w:rPr>
        <w:t>Malaysian</w:t>
      </w:r>
      <w:proofErr w:type="spellEnd"/>
      <w:r>
        <w:rPr>
          <w:rFonts w:cs="Arial"/>
          <w:b/>
          <w:szCs w:val="20"/>
        </w:rPr>
        <w:t xml:space="preserve"> Airplane</w:t>
      </w:r>
      <w:ins w:id="32" w:author="Smith, Lauren" w:date="2015-03-30T18:37:00Z">
        <w:r w:rsidR="00517F53">
          <w:rPr>
            <w:rFonts w:cs="Arial"/>
            <w:b/>
            <w:szCs w:val="20"/>
          </w:rPr>
          <w:t xml:space="preserve"> That Crashed Over Ukraine</w:t>
        </w:r>
      </w:ins>
      <w:r w:rsidRPr="006F6C7D">
        <w:rPr>
          <w:rFonts w:cs="Arial"/>
          <w:b/>
          <w:szCs w:val="20"/>
        </w:rPr>
        <w:t xml:space="preserve">: If Evidence Links Russia To The Crash, Europe Must </w:t>
      </w:r>
      <w:r>
        <w:rPr>
          <w:rFonts w:cs="Arial"/>
          <w:b/>
          <w:szCs w:val="20"/>
        </w:rPr>
        <w:t>“</w:t>
      </w:r>
      <w:r w:rsidRPr="006F6C7D">
        <w:rPr>
          <w:rFonts w:cs="Arial"/>
          <w:b/>
          <w:szCs w:val="20"/>
        </w:rPr>
        <w:t>Put Putin On Notice That He Has Gone Too Far.</w:t>
      </w:r>
      <w:r>
        <w:rPr>
          <w:rFonts w:cs="Arial"/>
          <w:b/>
          <w:szCs w:val="20"/>
        </w:rPr>
        <w:t>”</w:t>
      </w:r>
      <w:r>
        <w:rPr>
          <w:rFonts w:cs="Arial"/>
          <w:szCs w:val="20"/>
        </w:rPr>
        <w:t xml:space="preserve"> Speaking about the crash of Malaysia Airlines Flight 17 in Ukraine, Secretary Clinton said, “</w:t>
      </w:r>
      <w:r w:rsidRPr="006F6C7D">
        <w:rPr>
          <w:rFonts w:cs="Arial"/>
          <w:szCs w:val="20"/>
        </w:rPr>
        <w:t>If there is e</w:t>
      </w:r>
      <w:r>
        <w:rPr>
          <w:rFonts w:cs="Arial"/>
          <w:szCs w:val="20"/>
        </w:rPr>
        <w:t xml:space="preserve">vidence linking Russia to </w:t>
      </w:r>
      <w:proofErr w:type="gramStart"/>
      <w:r>
        <w:rPr>
          <w:rFonts w:cs="Arial"/>
          <w:szCs w:val="20"/>
        </w:rPr>
        <w:t xml:space="preserve">this, </w:t>
      </w:r>
      <w:r w:rsidRPr="006F6C7D">
        <w:rPr>
          <w:rFonts w:cs="Arial"/>
          <w:szCs w:val="20"/>
        </w:rPr>
        <w:t>that</w:t>
      </w:r>
      <w:proofErr w:type="gramEnd"/>
      <w:r w:rsidRPr="006F6C7D">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w:t>
      </w:r>
      <w:r>
        <w:rPr>
          <w:rFonts w:cs="Arial"/>
          <w:szCs w:val="20"/>
        </w:rPr>
        <w:t>ort the Ukrainians…</w:t>
      </w:r>
      <w:r w:rsidRPr="006F6C7D">
        <w:rPr>
          <w:rFonts w:cs="Arial"/>
          <w:szCs w:val="20"/>
        </w:rPr>
        <w:t>Put Putin on notice that he has gone too far and we a</w:t>
      </w:r>
      <w:r>
        <w:rPr>
          <w:rFonts w:cs="Arial"/>
          <w:szCs w:val="20"/>
        </w:rPr>
        <w:t>re not going to stand idly by. So, the Europeans have to be the ones to take the lead on this. It was a flight from Amsterdam to Kuala Lumpur over European territory. There should be outrage in European capitals.” [Charlie Rose, PBS, 7/17/14]</w:t>
      </w:r>
    </w:p>
    <w:p w:rsidR="001A3C0D" w:rsidRDefault="001A3C0D" w:rsidP="001A3C0D">
      <w:pPr>
        <w:jc w:val="both"/>
        <w:rPr>
          <w:rFonts w:cs="Arial"/>
          <w:szCs w:val="20"/>
        </w:rPr>
      </w:pPr>
    </w:p>
    <w:p w:rsidR="001A3C0D" w:rsidRDefault="001A3C0D" w:rsidP="001A3C0D">
      <w:pPr>
        <w:rPr>
          <w:rFonts w:cs="Arial"/>
          <w:szCs w:val="20"/>
        </w:rPr>
      </w:pPr>
      <w:r w:rsidRPr="00BD5DC8">
        <w:rPr>
          <w:rFonts w:cs="Arial"/>
          <w:b/>
          <w:szCs w:val="20"/>
          <w:u w:val="single"/>
        </w:rPr>
        <w:t>CNN</w:t>
      </w:r>
      <w:r w:rsidRPr="00BD5DC8">
        <w:rPr>
          <w:rFonts w:cs="Arial"/>
          <w:b/>
          <w:szCs w:val="20"/>
        </w:rPr>
        <w:t xml:space="preserve">: London Mayor Boris Johnson Said That “Hillary Clinton Is Worried That European Governments Are </w:t>
      </w:r>
      <w:bookmarkStart w:id="33" w:name="_GoBack"/>
      <w:bookmarkEnd w:id="33"/>
      <w:r w:rsidRPr="00BD5DC8">
        <w:rPr>
          <w:rFonts w:cs="Arial"/>
          <w:b/>
          <w:szCs w:val="20"/>
        </w:rPr>
        <w:t>Being ‘Too Wimpy’ In Dealing With Russian President Vladimir Putin” And That “She Wanted Us In Britain To Stick It, To Take It To Putin.”</w:t>
      </w:r>
      <w:r>
        <w:rPr>
          <w:rFonts w:cs="Arial"/>
          <w:szCs w:val="20"/>
        </w:rPr>
        <w:t xml:space="preserve"> “</w:t>
      </w:r>
      <w:r w:rsidRPr="00BD5DC8">
        <w:rPr>
          <w:rFonts w:cs="Arial"/>
          <w:szCs w:val="20"/>
        </w:rPr>
        <w:t>Hillary Clinton is worried that European governments</w:t>
      </w:r>
      <w:r>
        <w:rPr>
          <w:rFonts w:cs="Arial"/>
          <w:szCs w:val="20"/>
        </w:rPr>
        <w:t xml:space="preserve"> are being ‘</w:t>
      </w:r>
      <w:r w:rsidRPr="00BD5DC8">
        <w:rPr>
          <w:rFonts w:cs="Arial"/>
          <w:szCs w:val="20"/>
        </w:rPr>
        <w:t>too wimpy</w:t>
      </w:r>
      <w:r>
        <w:rPr>
          <w:rFonts w:cs="Arial"/>
          <w:szCs w:val="20"/>
        </w:rPr>
        <w:t>’</w:t>
      </w:r>
      <w:r w:rsidRPr="00BD5DC8">
        <w:rPr>
          <w:rFonts w:cs="Arial"/>
          <w:szCs w:val="20"/>
        </w:rPr>
        <w:t xml:space="preserve"> in dealing with Russian President Vladimir Putin, London's mayor Boris Johnson said Friday</w:t>
      </w:r>
      <w:r>
        <w:rPr>
          <w:rFonts w:cs="Arial"/>
          <w:szCs w:val="20"/>
        </w:rPr>
        <w:t>…</w:t>
      </w:r>
      <w:r w:rsidRPr="00BD5DC8">
        <w:t xml:space="preserve"> </w:t>
      </w:r>
      <w:r>
        <w:rPr>
          <w:rFonts w:cs="Arial"/>
          <w:szCs w:val="20"/>
        </w:rPr>
        <w:t>‘</w:t>
      </w:r>
      <w:r w:rsidRPr="00BD5DC8">
        <w:rPr>
          <w:rFonts w:cs="Arial"/>
          <w:szCs w:val="20"/>
        </w:rPr>
        <w:t>Her general anxiety was that Putin, if unchallenged and unchecked, would continue to expand his influence in the perimeter of what was the Soviet Union. She spoke of alarm in Estonia and the Baltic states. I was very, very struck by that.</w:t>
      </w:r>
      <w:r>
        <w:rPr>
          <w:rFonts w:cs="Arial"/>
          <w:szCs w:val="20"/>
        </w:rPr>
        <w:t>’ ‘</w:t>
      </w:r>
      <w:r w:rsidRPr="00BD5DC8">
        <w:rPr>
          <w:rFonts w:cs="Arial"/>
          <w:szCs w:val="20"/>
        </w:rPr>
        <w:t>I was struck by the firmness with which she wanted us in Britain to stick it, to take it to Putin,</w:t>
      </w:r>
      <w:r>
        <w:rPr>
          <w:rFonts w:cs="Arial"/>
          <w:szCs w:val="20"/>
        </w:rPr>
        <w:t>’</w:t>
      </w:r>
      <w:r w:rsidRPr="00BD5DC8">
        <w:rPr>
          <w:rFonts w:cs="Arial"/>
          <w:szCs w:val="20"/>
        </w:rPr>
        <w:t xml:space="preserve"> he said, once again underlining he was not using Clinton's exact words but offering a </w:t>
      </w:r>
      <w:r>
        <w:rPr>
          <w:rFonts w:cs="Arial"/>
          <w:szCs w:val="20"/>
        </w:rPr>
        <w:t>‘</w:t>
      </w:r>
      <w:r w:rsidRPr="00BD5DC8">
        <w:rPr>
          <w:rFonts w:cs="Arial"/>
          <w:szCs w:val="20"/>
        </w:rPr>
        <w:t>brutal summary</w:t>
      </w:r>
      <w:r>
        <w:rPr>
          <w:rFonts w:cs="Arial"/>
          <w:szCs w:val="20"/>
        </w:rPr>
        <w:t>’</w:t>
      </w:r>
      <w:r w:rsidRPr="00BD5DC8">
        <w:rPr>
          <w:rFonts w:cs="Arial"/>
          <w:szCs w:val="20"/>
        </w:rPr>
        <w:t xml:space="preserve"> of what she said.</w:t>
      </w:r>
      <w:r>
        <w:rPr>
          <w:rFonts w:cs="Arial"/>
          <w:szCs w:val="20"/>
        </w:rPr>
        <w:t xml:space="preserve">” [CNN, </w:t>
      </w:r>
      <w:hyperlink r:id="rId18" w:history="1">
        <w:r w:rsidRPr="00BD5DC8">
          <w:rPr>
            <w:rStyle w:val="Hyperlink"/>
            <w:rFonts w:cs="Arial"/>
            <w:szCs w:val="20"/>
          </w:rPr>
          <w:t>2/1</w:t>
        </w:r>
        <w:r w:rsidRPr="00BD5DC8">
          <w:rPr>
            <w:rStyle w:val="Hyperlink"/>
            <w:rFonts w:cs="Arial"/>
            <w:szCs w:val="20"/>
          </w:rPr>
          <w:t>3</w:t>
        </w:r>
        <w:r w:rsidRPr="00BD5DC8">
          <w:rPr>
            <w:rStyle w:val="Hyperlink"/>
            <w:rFonts w:cs="Arial"/>
            <w:szCs w:val="20"/>
          </w:rPr>
          <w:t>/15</w:t>
        </w:r>
      </w:hyperlink>
      <w:r>
        <w:rPr>
          <w:rFonts w:cs="Arial"/>
          <w:szCs w:val="20"/>
        </w:rPr>
        <w:t>]</w:t>
      </w:r>
    </w:p>
    <w:p w:rsidR="001A3C0D" w:rsidRDefault="001A3C0D" w:rsidP="001A3C0D"/>
    <w:p w:rsidR="001A3C0D" w:rsidRPr="005C71C4" w:rsidRDefault="001A3C0D" w:rsidP="001A3C0D">
      <w:pPr>
        <w:pStyle w:val="Heading2"/>
      </w:pPr>
      <w:r>
        <w:t xml:space="preserve">2016ER </w:t>
      </w:r>
      <w:commentRangeStart w:id="34"/>
      <w:r>
        <w:t>VULNERABILITIES</w:t>
      </w:r>
      <w:commentRangeEnd w:id="34"/>
      <w:r w:rsidR="00517F53">
        <w:rPr>
          <w:rStyle w:val="CommentReference"/>
          <w:rFonts w:eastAsiaTheme="minorHAnsi" w:cstheme="minorBidi"/>
          <w:b w:val="0"/>
        </w:rPr>
        <w:commentReference w:id="34"/>
      </w:r>
    </w:p>
    <w:p w:rsidR="00C0053F" w:rsidRDefault="00517F53"/>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30T17:39:00Z" w:initials="SL">
    <w:p w:rsidR="001D173D" w:rsidRDefault="001D173D">
      <w:pPr>
        <w:pStyle w:val="CommentText"/>
      </w:pPr>
      <w:r>
        <w:rPr>
          <w:rStyle w:val="CommentReference"/>
        </w:rPr>
        <w:annotationRef/>
      </w:r>
      <w:r>
        <w:t>Tricky date thing. It’s a transcript of a speech from 10/11 that was published 10/12. Decided to go for 10/11 since that was the date of the speech. Avoided track changes but this is the corrected version</w:t>
      </w:r>
    </w:p>
  </w:comment>
  <w:comment w:id="1" w:author="Smith, Lauren" w:date="2015-03-30T17:39:00Z" w:initials="SL">
    <w:p w:rsidR="001D173D" w:rsidRDefault="001D173D">
      <w:pPr>
        <w:pStyle w:val="CommentText"/>
      </w:pPr>
      <w:r>
        <w:rPr>
          <w:rStyle w:val="CommentReference"/>
        </w:rPr>
        <w:annotationRef/>
      </w:r>
      <w:r>
        <w:t>Don’t think we need to correct for grammar here</w:t>
      </w:r>
    </w:p>
  </w:comment>
  <w:comment w:id="7" w:author="Smith, Lauren" w:date="2015-03-30T17:39:00Z" w:initials="SL">
    <w:p w:rsidR="006458DA" w:rsidRDefault="006458DA">
      <w:pPr>
        <w:pStyle w:val="CommentText"/>
      </w:pPr>
      <w:r>
        <w:rPr>
          <w:rStyle w:val="CommentReference"/>
        </w:rPr>
        <w:annotationRef/>
      </w:r>
      <w:r>
        <w:t>Adding this for awareness</w:t>
      </w:r>
    </w:p>
  </w:comment>
  <w:comment w:id="18" w:author="Smith, Lauren" w:date="2015-03-30T18:23:00Z" w:initials="SL">
    <w:p w:rsidR="001B3325" w:rsidRDefault="001B3325">
      <w:pPr>
        <w:pStyle w:val="CommentText"/>
      </w:pPr>
      <w:r>
        <w:rPr>
          <w:rStyle w:val="CommentReference"/>
        </w:rPr>
        <w:annotationRef/>
      </w:r>
      <w:r>
        <w:t>Will you add more context to this so it’</w:t>
      </w:r>
      <w:r w:rsidR="00E74D8D">
        <w:t>s clear we’re talking about</w:t>
      </w:r>
      <w:r>
        <w:t xml:space="preserve"> Libya.</w:t>
      </w:r>
    </w:p>
  </w:comment>
  <w:comment w:id="30" w:author="Smith, Lauren" w:date="2015-03-30T18:38:00Z" w:initials="SL">
    <w:p w:rsidR="002E4B32" w:rsidRDefault="002E4B32">
      <w:pPr>
        <w:pStyle w:val="CommentText"/>
      </w:pPr>
      <w:r>
        <w:rPr>
          <w:rStyle w:val="CommentReference"/>
        </w:rPr>
        <w:annotationRef/>
      </w:r>
      <w:r>
        <w:t>Brinster, wrong plane disaster.</w:t>
      </w:r>
      <w:r w:rsidR="00517F53">
        <w:t xml:space="preserve"> Have I taught you nothing?</w:t>
      </w:r>
    </w:p>
  </w:comment>
  <w:comment w:id="34" w:author="Smith, Lauren" w:date="2015-03-30T18:39:00Z" w:initials="SL">
    <w:p w:rsidR="00517F53" w:rsidRDefault="00517F53">
      <w:pPr>
        <w:pStyle w:val="CommentText"/>
      </w:pPr>
      <w:r>
        <w:rPr>
          <w:rStyle w:val="CommentReference"/>
        </w:rPr>
        <w:annotationRef/>
      </w:r>
      <w:r>
        <w:t>Do we have none?</w:t>
      </w:r>
    </w:p>
    <w:p w:rsidR="00517F53" w:rsidRDefault="00517F53">
      <w:pPr>
        <w:pStyle w:val="CommentText"/>
      </w:pPr>
    </w:p>
    <w:p w:rsidR="00517F53" w:rsidRDefault="00517F53">
      <w:pPr>
        <w:pStyle w:val="CommentText"/>
      </w:pPr>
      <w:r>
        <w:t>Let’s nix for this section then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0D"/>
    <w:rsid w:val="001A3C0D"/>
    <w:rsid w:val="001B3325"/>
    <w:rsid w:val="001D173D"/>
    <w:rsid w:val="002173EF"/>
    <w:rsid w:val="002E4B32"/>
    <w:rsid w:val="003F20A7"/>
    <w:rsid w:val="00517F53"/>
    <w:rsid w:val="00637386"/>
    <w:rsid w:val="006458DA"/>
    <w:rsid w:val="007E3647"/>
    <w:rsid w:val="0091054D"/>
    <w:rsid w:val="00A15D21"/>
    <w:rsid w:val="00B4476A"/>
    <w:rsid w:val="00DA33B0"/>
    <w:rsid w:val="00E671FD"/>
    <w:rsid w:val="00E74D8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C0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A3C0D"/>
    <w:rPr>
      <w:color w:val="0000FF" w:themeColor="hyperlink"/>
      <w:u w:val="single"/>
    </w:rPr>
  </w:style>
  <w:style w:type="character" w:styleId="FollowedHyperlink">
    <w:name w:val="FollowedHyperlink"/>
    <w:basedOn w:val="DefaultParagraphFont"/>
    <w:uiPriority w:val="99"/>
    <w:semiHidden/>
    <w:unhideWhenUsed/>
    <w:rsid w:val="001D173D"/>
    <w:rPr>
      <w:color w:val="800080" w:themeColor="followedHyperlink"/>
      <w:u w:val="single"/>
    </w:rPr>
  </w:style>
  <w:style w:type="character" w:styleId="CommentReference">
    <w:name w:val="annotation reference"/>
    <w:basedOn w:val="DefaultParagraphFont"/>
    <w:uiPriority w:val="99"/>
    <w:semiHidden/>
    <w:unhideWhenUsed/>
    <w:rsid w:val="001D173D"/>
    <w:rPr>
      <w:sz w:val="16"/>
      <w:szCs w:val="16"/>
    </w:rPr>
  </w:style>
  <w:style w:type="paragraph" w:styleId="CommentText">
    <w:name w:val="annotation text"/>
    <w:basedOn w:val="Normal"/>
    <w:link w:val="CommentTextChar"/>
    <w:uiPriority w:val="99"/>
    <w:semiHidden/>
    <w:unhideWhenUsed/>
    <w:rsid w:val="001D173D"/>
    <w:rPr>
      <w:szCs w:val="20"/>
    </w:rPr>
  </w:style>
  <w:style w:type="character" w:customStyle="1" w:styleId="CommentTextChar">
    <w:name w:val="Comment Text Char"/>
    <w:basedOn w:val="DefaultParagraphFont"/>
    <w:link w:val="CommentText"/>
    <w:uiPriority w:val="99"/>
    <w:semiHidden/>
    <w:rsid w:val="001D17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173D"/>
    <w:rPr>
      <w:b/>
      <w:bCs/>
    </w:rPr>
  </w:style>
  <w:style w:type="character" w:customStyle="1" w:styleId="CommentSubjectChar">
    <w:name w:val="Comment Subject Char"/>
    <w:basedOn w:val="CommentTextChar"/>
    <w:link w:val="CommentSubject"/>
    <w:uiPriority w:val="99"/>
    <w:semiHidden/>
    <w:rsid w:val="001D173D"/>
    <w:rPr>
      <w:rFonts w:ascii="Arial" w:hAnsi="Arial"/>
      <w:b/>
      <w:bCs/>
      <w:sz w:val="20"/>
      <w:szCs w:val="20"/>
    </w:rPr>
  </w:style>
  <w:style w:type="paragraph" w:styleId="BalloonText">
    <w:name w:val="Balloon Text"/>
    <w:basedOn w:val="Normal"/>
    <w:link w:val="BalloonTextChar"/>
    <w:uiPriority w:val="99"/>
    <w:semiHidden/>
    <w:unhideWhenUsed/>
    <w:rsid w:val="001D173D"/>
    <w:rPr>
      <w:rFonts w:ascii="Tahoma" w:hAnsi="Tahoma" w:cs="Tahoma"/>
      <w:sz w:val="16"/>
      <w:szCs w:val="16"/>
    </w:rPr>
  </w:style>
  <w:style w:type="character" w:customStyle="1" w:styleId="BalloonTextChar">
    <w:name w:val="Balloon Text Char"/>
    <w:basedOn w:val="DefaultParagraphFont"/>
    <w:link w:val="BalloonText"/>
    <w:uiPriority w:val="99"/>
    <w:semiHidden/>
    <w:rsid w:val="001D1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C0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A3C0D"/>
    <w:rPr>
      <w:color w:val="0000FF" w:themeColor="hyperlink"/>
      <w:u w:val="single"/>
    </w:rPr>
  </w:style>
  <w:style w:type="character" w:styleId="FollowedHyperlink">
    <w:name w:val="FollowedHyperlink"/>
    <w:basedOn w:val="DefaultParagraphFont"/>
    <w:uiPriority w:val="99"/>
    <w:semiHidden/>
    <w:unhideWhenUsed/>
    <w:rsid w:val="001D173D"/>
    <w:rPr>
      <w:color w:val="800080" w:themeColor="followedHyperlink"/>
      <w:u w:val="single"/>
    </w:rPr>
  </w:style>
  <w:style w:type="character" w:styleId="CommentReference">
    <w:name w:val="annotation reference"/>
    <w:basedOn w:val="DefaultParagraphFont"/>
    <w:uiPriority w:val="99"/>
    <w:semiHidden/>
    <w:unhideWhenUsed/>
    <w:rsid w:val="001D173D"/>
    <w:rPr>
      <w:sz w:val="16"/>
      <w:szCs w:val="16"/>
    </w:rPr>
  </w:style>
  <w:style w:type="paragraph" w:styleId="CommentText">
    <w:name w:val="annotation text"/>
    <w:basedOn w:val="Normal"/>
    <w:link w:val="CommentTextChar"/>
    <w:uiPriority w:val="99"/>
    <w:semiHidden/>
    <w:unhideWhenUsed/>
    <w:rsid w:val="001D173D"/>
    <w:rPr>
      <w:szCs w:val="20"/>
    </w:rPr>
  </w:style>
  <w:style w:type="character" w:customStyle="1" w:styleId="CommentTextChar">
    <w:name w:val="Comment Text Char"/>
    <w:basedOn w:val="DefaultParagraphFont"/>
    <w:link w:val="CommentText"/>
    <w:uiPriority w:val="99"/>
    <w:semiHidden/>
    <w:rsid w:val="001D17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173D"/>
    <w:rPr>
      <w:b/>
      <w:bCs/>
    </w:rPr>
  </w:style>
  <w:style w:type="character" w:customStyle="1" w:styleId="CommentSubjectChar">
    <w:name w:val="Comment Subject Char"/>
    <w:basedOn w:val="CommentTextChar"/>
    <w:link w:val="CommentSubject"/>
    <w:uiPriority w:val="99"/>
    <w:semiHidden/>
    <w:rsid w:val="001D173D"/>
    <w:rPr>
      <w:rFonts w:ascii="Arial" w:hAnsi="Arial"/>
      <w:b/>
      <w:bCs/>
      <w:sz w:val="20"/>
      <w:szCs w:val="20"/>
    </w:rPr>
  </w:style>
  <w:style w:type="paragraph" w:styleId="BalloonText">
    <w:name w:val="Balloon Text"/>
    <w:basedOn w:val="Normal"/>
    <w:link w:val="BalloonTextChar"/>
    <w:uiPriority w:val="99"/>
    <w:semiHidden/>
    <w:unhideWhenUsed/>
    <w:rsid w:val="001D173D"/>
    <w:rPr>
      <w:rFonts w:ascii="Tahoma" w:hAnsi="Tahoma" w:cs="Tahoma"/>
      <w:sz w:val="16"/>
      <w:szCs w:val="16"/>
    </w:rPr>
  </w:style>
  <w:style w:type="character" w:customStyle="1" w:styleId="BalloonTextChar">
    <w:name w:val="Balloon Text Char"/>
    <w:basedOn w:val="DefaultParagraphFont"/>
    <w:link w:val="BalloonText"/>
    <w:uiPriority w:val="99"/>
    <w:semiHidden/>
    <w:rsid w:val="001D1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mbafrance-us.org/spip.php?article5814" TargetMode="External"/><Relationship Id="rId18" Type="http://schemas.openxmlformats.org/officeDocument/2006/relationships/hyperlink" Target="http://www.cnn.com/2015/02/13/politics/hillary-clinton-boris-johnson/" TargetMode="External"/><Relationship Id="rId3" Type="http://schemas.microsoft.com/office/2007/relationships/stylesWithEffects" Target="stylesWithEffects.xml"/><Relationship Id="rId7" Type="http://schemas.openxmlformats.org/officeDocument/2006/relationships/hyperlink" Target="http://www.postandcourier.com/article/20141007/PC1603/141009474/1031/louisiana-gov-bobby-jindal-takes-on-president-obama-at-the-citadel" TargetMode="External"/><Relationship Id="rId12" Type="http://schemas.openxmlformats.org/officeDocument/2006/relationships/hyperlink" Target="http://www.ambafrance-us.org/spip.php?article5814" TargetMode="External"/><Relationship Id="rId17" Type="http://schemas.openxmlformats.org/officeDocument/2006/relationships/hyperlink" Target="http://blogs.wsj.com/washwire/2014/07/27/clinton-to-europe-loosen-russias-energy-grip/" TargetMode="External"/><Relationship Id="rId2" Type="http://schemas.openxmlformats.org/officeDocument/2006/relationships/styles" Target="styles.xml"/><Relationship Id="rId16" Type="http://schemas.openxmlformats.org/officeDocument/2006/relationships/hyperlink" Target="http://blogs.wsj.com/washwire/2014/07/27/clinton-to-europe-loosen-russias-energy-gr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ghhewitt.com/senator-marco-rubio-hillary-clintons-hard-choices-photos-many-people-going-question/" TargetMode="External"/><Relationship Id="rId11" Type="http://schemas.openxmlformats.org/officeDocument/2006/relationships/hyperlink" Target="http://www.nationaljournal.com/politics/why-is-hillary-clinton-in-england-20140703" TargetMode="External"/><Relationship Id="rId5" Type="http://schemas.openxmlformats.org/officeDocument/2006/relationships/webSettings" Target="webSettings.xml"/><Relationship Id="rId15" Type="http://schemas.openxmlformats.org/officeDocument/2006/relationships/hyperlink" Target="http://www.reuters.com/article/2014/07/06/usa-clinton-merkel-idUSL6N0PH0N320140706" TargetMode="External"/><Relationship Id="rId10" Type="http://schemas.openxmlformats.org/officeDocument/2006/relationships/hyperlink" Target="https://www.gov.uk/government/speeches/hillary-clinton-awarded-chatham-house-pri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speeches/hillary-clinton-awarded-chatham-house-prize" TargetMode="External"/><Relationship Id="rId14" Type="http://schemas.openxmlformats.org/officeDocument/2006/relationships/hyperlink" Target="http://www.washingtonpost.com/world/national-security/hillarys-war-how-conviction-replaced-skepticism-in-libya-intervention/2011/10/28/gIQAhGS7WM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6</cp:revision>
  <dcterms:created xsi:type="dcterms:W3CDTF">2015-03-27T16:32:00Z</dcterms:created>
  <dcterms:modified xsi:type="dcterms:W3CDTF">2015-03-30T22:40:00Z</dcterms:modified>
</cp:coreProperties>
</file>