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BC0" w:rsidRDefault="00FD6BC0" w:rsidP="00FD6BC0">
      <w:pPr>
        <w:pStyle w:val="Heading2"/>
      </w:pPr>
      <w:r>
        <w:t>SUMMARY</w:t>
      </w:r>
    </w:p>
    <w:p w:rsidR="00FD6BC0" w:rsidRDefault="00FD6BC0"/>
    <w:p w:rsidR="00FD6BC0" w:rsidRDefault="00FD6BC0"/>
    <w:tbl>
      <w:tblPr>
        <w:tblStyle w:val="LightShading-Accent1"/>
        <w:tblW w:w="10645" w:type="dxa"/>
        <w:tblLayout w:type="fixed"/>
        <w:tblLook w:val="04A0"/>
      </w:tblPr>
      <w:tblGrid>
        <w:gridCol w:w="720"/>
        <w:gridCol w:w="1286"/>
        <w:gridCol w:w="1084"/>
        <w:gridCol w:w="1217"/>
        <w:gridCol w:w="1273"/>
        <w:gridCol w:w="1461"/>
        <w:gridCol w:w="1195"/>
        <w:gridCol w:w="1195"/>
        <w:gridCol w:w="1214"/>
      </w:tblGrid>
      <w:tr w:rsidR="0093746C" w:rsidTr="0093746C">
        <w:trPr>
          <w:cnfStyle w:val="100000000000"/>
        </w:trPr>
        <w:tc>
          <w:tcPr>
            <w:cnfStyle w:val="001000000000"/>
            <w:tcW w:w="720" w:type="dxa"/>
            <w:tcBorders>
              <w:top w:val="single" w:sz="4" w:space="0" w:color="auto"/>
              <w:left w:val="single" w:sz="4" w:space="0" w:color="auto"/>
              <w:bottom w:val="single" w:sz="4" w:space="0" w:color="auto"/>
              <w:right w:val="single" w:sz="4" w:space="0" w:color="auto"/>
            </w:tcBorders>
          </w:tcPr>
          <w:p w:rsidR="0093746C" w:rsidRPr="0093746C" w:rsidRDefault="0093746C">
            <w:pPr>
              <w:rPr>
                <w:sz w:val="18"/>
              </w:rPr>
            </w:pPr>
            <w:commentRangeStart w:id="0"/>
            <w:r w:rsidRPr="0093746C">
              <w:rPr>
                <w:color w:val="auto"/>
                <w:sz w:val="18"/>
              </w:rPr>
              <w:t>Year</w:t>
            </w:r>
            <w:commentRangeEnd w:id="0"/>
            <w:r w:rsidR="003D7DE8">
              <w:rPr>
                <w:rStyle w:val="CommentReference"/>
                <w:b w:val="0"/>
                <w:bCs w:val="0"/>
                <w:color w:val="auto"/>
              </w:rPr>
              <w:commentReference w:id="0"/>
            </w:r>
            <w:r w:rsidRPr="0093746C">
              <w:rPr>
                <w:rStyle w:val="FootnoteReference"/>
                <w:color w:val="auto"/>
                <w:sz w:val="18"/>
              </w:rPr>
              <w:footnoteReference w:id="1"/>
            </w:r>
          </w:p>
        </w:tc>
        <w:tc>
          <w:tcPr>
            <w:tcW w:w="1286"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100000000000"/>
              <w:rPr>
                <w:color w:val="auto"/>
                <w:sz w:val="18"/>
              </w:rPr>
            </w:pPr>
            <w:r w:rsidRPr="0093746C">
              <w:rPr>
                <w:color w:val="auto"/>
                <w:sz w:val="18"/>
              </w:rPr>
              <w:t>Total Investments</w:t>
            </w:r>
          </w:p>
        </w:tc>
        <w:tc>
          <w:tcPr>
            <w:tcW w:w="108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100000000000"/>
              <w:rPr>
                <w:color w:val="auto"/>
                <w:sz w:val="18"/>
              </w:rPr>
            </w:pPr>
            <w:r w:rsidRPr="0093746C">
              <w:rPr>
                <w:color w:val="auto"/>
                <w:sz w:val="18"/>
              </w:rPr>
              <w:t>Equity securities</w:t>
            </w:r>
          </w:p>
        </w:tc>
        <w:tc>
          <w:tcPr>
            <w:tcW w:w="1217"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100000000000"/>
              <w:rPr>
                <w:color w:val="auto"/>
                <w:sz w:val="18"/>
              </w:rPr>
            </w:pPr>
            <w:r w:rsidRPr="0093746C">
              <w:rPr>
                <w:color w:val="auto"/>
                <w:sz w:val="18"/>
              </w:rPr>
              <w:t>Certificates of deposit</w:t>
            </w:r>
          </w:p>
        </w:tc>
        <w:tc>
          <w:tcPr>
            <w:tcW w:w="1273"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100000000000"/>
              <w:rPr>
                <w:color w:val="auto"/>
                <w:sz w:val="18"/>
              </w:rPr>
            </w:pPr>
            <w:r w:rsidRPr="0093746C">
              <w:rPr>
                <w:color w:val="auto"/>
                <w:sz w:val="18"/>
              </w:rPr>
              <w:t>Endowment funds</w:t>
            </w:r>
          </w:p>
        </w:tc>
        <w:tc>
          <w:tcPr>
            <w:tcW w:w="1461"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100000000000"/>
              <w:rPr>
                <w:color w:val="auto"/>
                <w:sz w:val="18"/>
              </w:rPr>
            </w:pPr>
            <w:r w:rsidRPr="0093746C">
              <w:rPr>
                <w:color w:val="auto"/>
                <w:sz w:val="18"/>
              </w:rPr>
              <w:t>Programmatic investments</w:t>
            </w: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rsidP="002E1AF8">
            <w:pPr>
              <w:cnfStyle w:val="100000000000"/>
              <w:rPr>
                <w:color w:val="auto"/>
                <w:sz w:val="18"/>
              </w:rPr>
            </w:pPr>
            <w:r w:rsidRPr="0093746C">
              <w:rPr>
                <w:color w:val="auto"/>
                <w:sz w:val="18"/>
              </w:rPr>
              <w:t>Other</w:t>
            </w:r>
          </w:p>
          <w:p w:rsidR="0093746C" w:rsidRPr="0093746C" w:rsidRDefault="0093746C" w:rsidP="002E1AF8">
            <w:pPr>
              <w:cnfStyle w:val="100000000000"/>
              <w:rPr>
                <w:color w:val="auto"/>
                <w:sz w:val="18"/>
              </w:rPr>
            </w:pP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100000000000"/>
              <w:rPr>
                <w:color w:val="auto"/>
                <w:sz w:val="18"/>
              </w:rPr>
            </w:pPr>
            <w:r w:rsidRPr="0093746C">
              <w:rPr>
                <w:color w:val="auto"/>
                <w:sz w:val="18"/>
              </w:rPr>
              <w:t>Investment Return</w:t>
            </w:r>
          </w:p>
        </w:tc>
        <w:tc>
          <w:tcPr>
            <w:tcW w:w="121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100000000000"/>
              <w:rPr>
                <w:color w:val="auto"/>
                <w:sz w:val="18"/>
              </w:rPr>
            </w:pPr>
            <w:r w:rsidRPr="0093746C">
              <w:rPr>
                <w:color w:val="auto"/>
                <w:sz w:val="18"/>
              </w:rPr>
              <w:t>Investment Income</w:t>
            </w:r>
          </w:p>
        </w:tc>
      </w:tr>
      <w:tr w:rsidR="0093746C" w:rsidTr="0093746C">
        <w:trPr>
          <w:cnfStyle w:val="000000100000"/>
        </w:trPr>
        <w:tc>
          <w:tcPr>
            <w:cnfStyle w:val="001000000000"/>
            <w:tcW w:w="720" w:type="dxa"/>
            <w:tcBorders>
              <w:top w:val="single" w:sz="4" w:space="0" w:color="auto"/>
              <w:left w:val="single" w:sz="4" w:space="0" w:color="auto"/>
              <w:bottom w:val="single" w:sz="4" w:space="0" w:color="auto"/>
              <w:right w:val="single" w:sz="4" w:space="0" w:color="auto"/>
            </w:tcBorders>
          </w:tcPr>
          <w:p w:rsidR="0093746C" w:rsidRPr="0093746C" w:rsidRDefault="00B4046D">
            <w:pPr>
              <w:rPr>
                <w:b w:val="0"/>
              </w:rPr>
            </w:pPr>
            <w:hyperlink r:id="rId9" w:history="1">
              <w:r w:rsidR="0093746C" w:rsidRPr="0093746C">
                <w:rPr>
                  <w:rStyle w:val="Hyperlink"/>
                  <w:b w:val="0"/>
                </w:rPr>
                <w:t>2013</w:t>
              </w:r>
            </w:hyperlink>
          </w:p>
        </w:tc>
        <w:tc>
          <w:tcPr>
            <w:tcW w:w="1286"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r w:rsidRPr="0093746C">
              <w:rPr>
                <w:color w:val="auto"/>
              </w:rPr>
              <w:t>18,369,258</w:t>
            </w:r>
          </w:p>
        </w:tc>
        <w:tc>
          <w:tcPr>
            <w:tcW w:w="108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r w:rsidRPr="0093746C">
              <w:rPr>
                <w:color w:val="auto"/>
              </w:rPr>
              <w:t>0</w:t>
            </w:r>
          </w:p>
        </w:tc>
        <w:tc>
          <w:tcPr>
            <w:tcW w:w="1217"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r w:rsidRPr="0093746C">
              <w:rPr>
                <w:color w:val="auto"/>
              </w:rPr>
              <w:t>1,545,585</w:t>
            </w:r>
          </w:p>
        </w:tc>
        <w:tc>
          <w:tcPr>
            <w:tcW w:w="1273"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r w:rsidRPr="0093746C">
              <w:rPr>
                <w:color w:val="auto"/>
              </w:rPr>
              <w:t>14,649,160</w:t>
            </w:r>
          </w:p>
        </w:tc>
        <w:tc>
          <w:tcPr>
            <w:tcW w:w="1461"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r w:rsidRPr="0093746C">
              <w:rPr>
                <w:color w:val="auto"/>
              </w:rPr>
              <w:t>2,174,513</w:t>
            </w: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rsidP="002E1AF8">
            <w:pPr>
              <w:cnfStyle w:val="000000100000"/>
              <w:rPr>
                <w:color w:val="auto"/>
              </w:rPr>
            </w:pP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r w:rsidRPr="0093746C">
              <w:rPr>
                <w:color w:val="auto"/>
              </w:rPr>
              <w:t>719,260</w:t>
            </w:r>
          </w:p>
        </w:tc>
        <w:tc>
          <w:tcPr>
            <w:tcW w:w="121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r w:rsidRPr="0093746C">
              <w:rPr>
                <w:color w:val="auto"/>
              </w:rPr>
              <w:t>159,457</w:t>
            </w:r>
          </w:p>
        </w:tc>
      </w:tr>
      <w:tr w:rsidR="0093746C" w:rsidTr="0093746C">
        <w:tc>
          <w:tcPr>
            <w:cnfStyle w:val="001000000000"/>
            <w:tcW w:w="720" w:type="dxa"/>
            <w:tcBorders>
              <w:top w:val="single" w:sz="4" w:space="0" w:color="auto"/>
              <w:left w:val="single" w:sz="4" w:space="0" w:color="auto"/>
              <w:bottom w:val="single" w:sz="4" w:space="0" w:color="auto"/>
              <w:right w:val="single" w:sz="4" w:space="0" w:color="auto"/>
            </w:tcBorders>
          </w:tcPr>
          <w:p w:rsidR="0093746C" w:rsidRPr="0093746C" w:rsidRDefault="00B4046D">
            <w:pPr>
              <w:rPr>
                <w:b w:val="0"/>
              </w:rPr>
            </w:pPr>
            <w:hyperlink r:id="rId10" w:history="1">
              <w:r w:rsidR="0093746C" w:rsidRPr="0093746C">
                <w:rPr>
                  <w:rStyle w:val="Hyperlink"/>
                  <w:b w:val="0"/>
                </w:rPr>
                <w:t>2012</w:t>
              </w:r>
            </w:hyperlink>
          </w:p>
        </w:tc>
        <w:tc>
          <w:tcPr>
            <w:tcW w:w="1286"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rPr>
                <w:color w:val="auto"/>
              </w:rPr>
            </w:pPr>
            <w:r w:rsidRPr="0093746C">
              <w:rPr>
                <w:color w:val="auto"/>
              </w:rPr>
              <w:t>3,449,166</w:t>
            </w:r>
          </w:p>
        </w:tc>
        <w:tc>
          <w:tcPr>
            <w:tcW w:w="108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rPr>
                <w:color w:val="auto"/>
              </w:rPr>
            </w:pPr>
            <w:r w:rsidRPr="0093746C">
              <w:rPr>
                <w:color w:val="auto"/>
              </w:rPr>
              <w:t>7,500</w:t>
            </w:r>
          </w:p>
        </w:tc>
        <w:tc>
          <w:tcPr>
            <w:tcW w:w="1217"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rPr>
                <w:color w:val="auto"/>
              </w:rPr>
            </w:pPr>
            <w:r w:rsidRPr="0093746C">
              <w:rPr>
                <w:color w:val="auto"/>
              </w:rPr>
              <w:t>1,811,109</w:t>
            </w:r>
          </w:p>
        </w:tc>
        <w:tc>
          <w:tcPr>
            <w:tcW w:w="1273"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rPr>
                <w:color w:val="auto"/>
              </w:rPr>
            </w:pPr>
            <w:r w:rsidRPr="0093746C">
              <w:rPr>
                <w:color w:val="auto"/>
              </w:rPr>
              <w:t>292,302</w:t>
            </w:r>
            <w:r w:rsidRPr="0093746C">
              <w:rPr>
                <w:rStyle w:val="FootnoteReference"/>
                <w:color w:val="auto"/>
              </w:rPr>
              <w:footnoteReference w:id="2"/>
            </w:r>
          </w:p>
        </w:tc>
        <w:tc>
          <w:tcPr>
            <w:tcW w:w="1461"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rPr>
                <w:color w:val="auto"/>
              </w:rPr>
            </w:pPr>
            <w:r w:rsidRPr="0093746C">
              <w:rPr>
                <w:color w:val="auto"/>
              </w:rPr>
              <w:t>1,363,066</w:t>
            </w: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rsidP="002E1AF8">
            <w:pPr>
              <w:cnfStyle w:val="000000000000"/>
              <w:rPr>
                <w:color w:val="auto"/>
              </w:rPr>
            </w:pP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rPr>
                <w:color w:val="auto"/>
              </w:rPr>
            </w:pPr>
            <w:commentRangeStart w:id="1"/>
            <w:r w:rsidRPr="0093746C">
              <w:rPr>
                <w:color w:val="auto"/>
              </w:rPr>
              <w:t>521,106</w:t>
            </w:r>
          </w:p>
        </w:tc>
        <w:tc>
          <w:tcPr>
            <w:tcW w:w="121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rPr>
                <w:color w:val="auto"/>
              </w:rPr>
            </w:pPr>
            <w:r w:rsidRPr="0093746C">
              <w:rPr>
                <w:color w:val="auto"/>
              </w:rPr>
              <w:t>487,358</w:t>
            </w:r>
            <w:commentRangeEnd w:id="1"/>
            <w:r w:rsidR="00EB57C2">
              <w:rPr>
                <w:rStyle w:val="CommentReference"/>
                <w:color w:val="auto"/>
              </w:rPr>
              <w:commentReference w:id="1"/>
            </w:r>
          </w:p>
        </w:tc>
      </w:tr>
      <w:tr w:rsidR="0093746C" w:rsidTr="0093746C">
        <w:trPr>
          <w:cnfStyle w:val="000000100000"/>
        </w:trPr>
        <w:tc>
          <w:tcPr>
            <w:cnfStyle w:val="001000000000"/>
            <w:tcW w:w="720" w:type="dxa"/>
            <w:tcBorders>
              <w:top w:val="single" w:sz="4" w:space="0" w:color="auto"/>
              <w:left w:val="single" w:sz="4" w:space="0" w:color="auto"/>
              <w:bottom w:val="single" w:sz="4" w:space="0" w:color="auto"/>
              <w:right w:val="single" w:sz="4" w:space="0" w:color="auto"/>
            </w:tcBorders>
          </w:tcPr>
          <w:p w:rsidR="0093746C" w:rsidRPr="0093746C" w:rsidRDefault="00B4046D">
            <w:pPr>
              <w:rPr>
                <w:b w:val="0"/>
              </w:rPr>
            </w:pPr>
            <w:hyperlink r:id="rId11" w:history="1">
              <w:r w:rsidR="0093746C" w:rsidRPr="0093746C">
                <w:rPr>
                  <w:rStyle w:val="Hyperlink"/>
                  <w:b w:val="0"/>
                </w:rPr>
                <w:t>20</w:t>
              </w:r>
              <w:r w:rsidR="0093746C" w:rsidRPr="0093746C">
                <w:rPr>
                  <w:rStyle w:val="Hyperlink"/>
                  <w:b w:val="0"/>
                </w:rPr>
                <w:t>1</w:t>
              </w:r>
              <w:r w:rsidR="0093746C" w:rsidRPr="0093746C">
                <w:rPr>
                  <w:rStyle w:val="Hyperlink"/>
                  <w:b w:val="0"/>
                </w:rPr>
                <w:t>1</w:t>
              </w:r>
            </w:hyperlink>
          </w:p>
        </w:tc>
        <w:tc>
          <w:tcPr>
            <w:tcW w:w="1286"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r w:rsidRPr="0093746C">
              <w:rPr>
                <w:color w:val="auto"/>
              </w:rPr>
              <w:t>2,640,096</w:t>
            </w:r>
          </w:p>
        </w:tc>
        <w:tc>
          <w:tcPr>
            <w:tcW w:w="108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r w:rsidRPr="0093746C">
              <w:rPr>
                <w:color w:val="auto"/>
              </w:rPr>
              <w:t>7,500</w:t>
            </w:r>
          </w:p>
        </w:tc>
        <w:tc>
          <w:tcPr>
            <w:tcW w:w="1217"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r w:rsidRPr="0093746C">
              <w:rPr>
                <w:color w:val="auto"/>
              </w:rPr>
              <w:t>200,000</w:t>
            </w:r>
          </w:p>
        </w:tc>
        <w:tc>
          <w:tcPr>
            <w:tcW w:w="1273" w:type="dxa"/>
            <w:tcBorders>
              <w:top w:val="single" w:sz="4" w:space="0" w:color="auto"/>
              <w:left w:val="single" w:sz="4" w:space="0" w:color="auto"/>
              <w:bottom w:val="single" w:sz="4" w:space="0" w:color="auto"/>
              <w:right w:val="single" w:sz="4" w:space="0" w:color="auto"/>
            </w:tcBorders>
          </w:tcPr>
          <w:p w:rsidR="0093746C" w:rsidRPr="0093746C" w:rsidRDefault="0093746C" w:rsidP="00BC52C3">
            <w:pPr>
              <w:cnfStyle w:val="000000100000"/>
              <w:rPr>
                <w:color w:val="auto"/>
              </w:rPr>
            </w:pPr>
            <w:commentRangeStart w:id="2"/>
            <w:r w:rsidRPr="0093746C">
              <w:rPr>
                <w:color w:val="auto"/>
              </w:rPr>
              <w:t>267,491</w:t>
            </w:r>
            <w:commentRangeEnd w:id="2"/>
            <w:r w:rsidR="002E1AF8">
              <w:rPr>
                <w:rStyle w:val="CommentReference"/>
                <w:color w:val="auto"/>
              </w:rPr>
              <w:commentReference w:id="2"/>
            </w:r>
          </w:p>
        </w:tc>
        <w:tc>
          <w:tcPr>
            <w:tcW w:w="1461"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r w:rsidRPr="0093746C">
              <w:rPr>
                <w:color w:val="auto"/>
              </w:rPr>
              <w:t>2,165,105</w:t>
            </w: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rsidP="002E1AF8">
            <w:pPr>
              <w:cnfStyle w:val="000000100000"/>
              <w:rPr>
                <w:color w:val="auto"/>
              </w:rPr>
            </w:pP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r w:rsidRPr="0093746C">
              <w:rPr>
                <w:color w:val="auto"/>
              </w:rPr>
              <w:t>164,826</w:t>
            </w:r>
          </w:p>
        </w:tc>
        <w:tc>
          <w:tcPr>
            <w:tcW w:w="121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commentRangeStart w:id="3"/>
            <w:r w:rsidRPr="0093746C">
              <w:rPr>
                <w:color w:val="auto"/>
              </w:rPr>
              <w:t>39,358</w:t>
            </w:r>
            <w:commentRangeEnd w:id="3"/>
            <w:r w:rsidR="002E1AF8">
              <w:rPr>
                <w:rStyle w:val="CommentReference"/>
                <w:color w:val="auto"/>
              </w:rPr>
              <w:commentReference w:id="3"/>
            </w:r>
          </w:p>
        </w:tc>
      </w:tr>
      <w:commentRangeStart w:id="4"/>
      <w:tr w:rsidR="0093746C" w:rsidTr="0093746C">
        <w:tc>
          <w:tcPr>
            <w:cnfStyle w:val="001000000000"/>
            <w:tcW w:w="720" w:type="dxa"/>
            <w:tcBorders>
              <w:top w:val="single" w:sz="4" w:space="0" w:color="auto"/>
              <w:left w:val="single" w:sz="4" w:space="0" w:color="auto"/>
              <w:bottom w:val="single" w:sz="4" w:space="0" w:color="auto"/>
              <w:right w:val="single" w:sz="4" w:space="0" w:color="auto"/>
            </w:tcBorders>
          </w:tcPr>
          <w:p w:rsidR="0093746C" w:rsidRPr="0093746C" w:rsidRDefault="00B4046D">
            <w:pPr>
              <w:rPr>
                <w:b w:val="0"/>
              </w:rPr>
            </w:pPr>
            <w:r>
              <w:fldChar w:fldCharType="begin"/>
            </w:r>
            <w:r>
              <w:instrText>HYPERLINK "https://www.clintonfoundation.org/files/ClintonFoundationAuditedFinancials2011.pdf"</w:instrText>
            </w:r>
            <w:r>
              <w:fldChar w:fldCharType="separate"/>
            </w:r>
            <w:r w:rsidR="0093746C" w:rsidRPr="0093746C">
              <w:rPr>
                <w:rStyle w:val="Hyperlink"/>
                <w:b w:val="0"/>
              </w:rPr>
              <w:t>2</w:t>
            </w:r>
            <w:r w:rsidR="0093746C" w:rsidRPr="0093746C">
              <w:rPr>
                <w:rStyle w:val="Hyperlink"/>
                <w:b w:val="0"/>
              </w:rPr>
              <w:t>0</w:t>
            </w:r>
            <w:r w:rsidR="0093746C" w:rsidRPr="0093746C">
              <w:rPr>
                <w:rStyle w:val="Hyperlink"/>
                <w:b w:val="0"/>
              </w:rPr>
              <w:t>10</w:t>
            </w:r>
            <w:r>
              <w:fldChar w:fldCharType="end"/>
            </w:r>
            <w:commentRangeEnd w:id="4"/>
            <w:r w:rsidR="002E1AF8">
              <w:rPr>
                <w:rStyle w:val="CommentReference"/>
                <w:b w:val="0"/>
                <w:bCs w:val="0"/>
                <w:color w:val="auto"/>
              </w:rPr>
              <w:commentReference w:id="4"/>
            </w:r>
          </w:p>
        </w:tc>
        <w:tc>
          <w:tcPr>
            <w:tcW w:w="1286"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rPr>
                <w:color w:val="auto"/>
              </w:rPr>
            </w:pPr>
            <w:r w:rsidRPr="0093746C">
              <w:rPr>
                <w:color w:val="auto"/>
              </w:rPr>
              <w:t>645,630</w:t>
            </w:r>
          </w:p>
        </w:tc>
        <w:tc>
          <w:tcPr>
            <w:tcW w:w="108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rPr>
                <w:color w:val="auto"/>
              </w:rPr>
            </w:pPr>
          </w:p>
        </w:tc>
        <w:tc>
          <w:tcPr>
            <w:tcW w:w="1217"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rPr>
                <w:color w:val="auto"/>
              </w:rPr>
            </w:pPr>
          </w:p>
        </w:tc>
        <w:tc>
          <w:tcPr>
            <w:tcW w:w="1273"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rPr>
                <w:color w:val="auto"/>
              </w:rPr>
            </w:pPr>
            <w:r w:rsidRPr="0093746C">
              <w:rPr>
                <w:color w:val="auto"/>
              </w:rPr>
              <w:t>304,026</w:t>
            </w:r>
          </w:p>
        </w:tc>
        <w:tc>
          <w:tcPr>
            <w:tcW w:w="1461"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rPr>
                <w:color w:val="auto"/>
              </w:rPr>
            </w:pP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rsidP="002E1AF8">
            <w:pPr>
              <w:cnfStyle w:val="000000000000"/>
              <w:rPr>
                <w:color w:val="auto"/>
              </w:rPr>
            </w:pP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rPr>
                <w:color w:val="auto"/>
              </w:rPr>
            </w:pPr>
            <w:r w:rsidRPr="0093746C">
              <w:rPr>
                <w:color w:val="auto"/>
              </w:rPr>
              <w:t>238,026</w:t>
            </w:r>
          </w:p>
        </w:tc>
        <w:tc>
          <w:tcPr>
            <w:tcW w:w="121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rPr>
                <w:color w:val="auto"/>
              </w:rPr>
            </w:pPr>
            <w:r w:rsidRPr="0093746C">
              <w:rPr>
                <w:color w:val="auto"/>
              </w:rPr>
              <w:t>52,088</w:t>
            </w:r>
          </w:p>
        </w:tc>
      </w:tr>
      <w:tr w:rsidR="0093746C" w:rsidTr="0093746C">
        <w:trPr>
          <w:cnfStyle w:val="000000100000"/>
        </w:trPr>
        <w:tc>
          <w:tcPr>
            <w:cnfStyle w:val="001000000000"/>
            <w:tcW w:w="720" w:type="dxa"/>
            <w:tcBorders>
              <w:top w:val="single" w:sz="4" w:space="0" w:color="auto"/>
              <w:left w:val="single" w:sz="4" w:space="0" w:color="auto"/>
              <w:bottom w:val="single" w:sz="4" w:space="0" w:color="auto"/>
              <w:right w:val="single" w:sz="4" w:space="0" w:color="auto"/>
            </w:tcBorders>
          </w:tcPr>
          <w:p w:rsidR="0093746C" w:rsidRPr="0093746C" w:rsidRDefault="00B4046D">
            <w:pPr>
              <w:rPr>
                <w:b w:val="0"/>
              </w:rPr>
            </w:pPr>
            <w:hyperlink r:id="rId12" w:history="1">
              <w:r w:rsidR="0093746C" w:rsidRPr="0093746C">
                <w:rPr>
                  <w:rStyle w:val="Hyperlink"/>
                  <w:b w:val="0"/>
                </w:rPr>
                <w:t>200</w:t>
              </w:r>
              <w:r w:rsidR="0093746C" w:rsidRPr="0093746C">
                <w:rPr>
                  <w:rStyle w:val="Hyperlink"/>
                  <w:b w:val="0"/>
                </w:rPr>
                <w:t>9</w:t>
              </w:r>
            </w:hyperlink>
          </w:p>
        </w:tc>
        <w:tc>
          <w:tcPr>
            <w:tcW w:w="1286"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r w:rsidRPr="0093746C">
              <w:rPr>
                <w:color w:val="auto"/>
              </w:rPr>
              <w:t>468,304</w:t>
            </w:r>
          </w:p>
        </w:tc>
        <w:tc>
          <w:tcPr>
            <w:tcW w:w="108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p>
        </w:tc>
        <w:tc>
          <w:tcPr>
            <w:tcW w:w="1217"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p>
        </w:tc>
        <w:tc>
          <w:tcPr>
            <w:tcW w:w="1273"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r w:rsidRPr="0093746C">
              <w:rPr>
                <w:color w:val="auto"/>
              </w:rPr>
              <w:t>260,804</w:t>
            </w:r>
          </w:p>
        </w:tc>
        <w:tc>
          <w:tcPr>
            <w:tcW w:w="1461"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rsidP="002E1AF8">
            <w:pPr>
              <w:cnfStyle w:val="000000100000"/>
              <w:rPr>
                <w:color w:val="auto"/>
              </w:rPr>
            </w:pP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r w:rsidRPr="0093746C">
              <w:rPr>
                <w:color w:val="auto"/>
              </w:rPr>
              <w:t>204,096</w:t>
            </w:r>
          </w:p>
        </w:tc>
        <w:tc>
          <w:tcPr>
            <w:tcW w:w="121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r w:rsidRPr="0093746C">
              <w:rPr>
                <w:color w:val="auto"/>
              </w:rPr>
              <w:t>196,780</w:t>
            </w:r>
          </w:p>
        </w:tc>
      </w:tr>
      <w:tr w:rsidR="0093746C" w:rsidTr="0093746C">
        <w:tc>
          <w:tcPr>
            <w:cnfStyle w:val="001000000000"/>
            <w:tcW w:w="720" w:type="dxa"/>
            <w:tcBorders>
              <w:top w:val="single" w:sz="4" w:space="0" w:color="auto"/>
              <w:left w:val="single" w:sz="4" w:space="0" w:color="auto"/>
              <w:bottom w:val="single" w:sz="4" w:space="0" w:color="auto"/>
              <w:right w:val="single" w:sz="4" w:space="0" w:color="auto"/>
            </w:tcBorders>
          </w:tcPr>
          <w:p w:rsidR="0093746C" w:rsidRPr="0093746C" w:rsidRDefault="00B4046D">
            <w:pPr>
              <w:rPr>
                <w:b w:val="0"/>
              </w:rPr>
            </w:pPr>
            <w:hyperlink r:id="rId13" w:history="1">
              <w:r w:rsidR="0093746C" w:rsidRPr="0093746C">
                <w:rPr>
                  <w:rStyle w:val="Hyperlink"/>
                  <w:b w:val="0"/>
                </w:rPr>
                <w:t>20</w:t>
              </w:r>
              <w:r w:rsidR="0093746C" w:rsidRPr="0093746C">
                <w:rPr>
                  <w:rStyle w:val="Hyperlink"/>
                  <w:b w:val="0"/>
                </w:rPr>
                <w:t>0</w:t>
              </w:r>
              <w:r w:rsidR="0093746C" w:rsidRPr="0093746C">
                <w:rPr>
                  <w:rStyle w:val="Hyperlink"/>
                  <w:b w:val="0"/>
                </w:rPr>
                <w:t>8</w:t>
              </w:r>
            </w:hyperlink>
          </w:p>
        </w:tc>
        <w:tc>
          <w:tcPr>
            <w:tcW w:w="1286"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rPr>
                <w:color w:val="auto"/>
              </w:rPr>
            </w:pPr>
            <w:r w:rsidRPr="0093746C">
              <w:rPr>
                <w:color w:val="auto"/>
              </w:rPr>
              <w:t>1,460,988</w:t>
            </w:r>
          </w:p>
        </w:tc>
        <w:tc>
          <w:tcPr>
            <w:tcW w:w="108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rPr>
                <w:color w:val="auto"/>
              </w:rPr>
            </w:pPr>
          </w:p>
        </w:tc>
        <w:tc>
          <w:tcPr>
            <w:tcW w:w="1217"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rPr>
                <w:color w:val="auto"/>
              </w:rPr>
            </w:pPr>
          </w:p>
        </w:tc>
        <w:tc>
          <w:tcPr>
            <w:tcW w:w="1273"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rPr>
                <w:color w:val="auto"/>
              </w:rPr>
            </w:pPr>
            <w:r w:rsidRPr="0093746C">
              <w:rPr>
                <w:color w:val="auto"/>
              </w:rPr>
              <w:t>233,301</w:t>
            </w:r>
          </w:p>
        </w:tc>
        <w:tc>
          <w:tcPr>
            <w:tcW w:w="1461"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rPr>
                <w:color w:val="auto"/>
              </w:rPr>
            </w:pP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rsidP="002E1AF8">
            <w:pPr>
              <w:jc w:val="center"/>
              <w:cnfStyle w:val="000000000000"/>
              <w:rPr>
                <w:color w:val="auto"/>
              </w:rPr>
            </w:pPr>
          </w:p>
        </w:tc>
        <w:tc>
          <w:tcPr>
            <w:tcW w:w="2409" w:type="dxa"/>
            <w:gridSpan w:val="2"/>
            <w:tcBorders>
              <w:top w:val="single" w:sz="4" w:space="0" w:color="auto"/>
              <w:left w:val="single" w:sz="4" w:space="0" w:color="auto"/>
              <w:bottom w:val="single" w:sz="4" w:space="0" w:color="auto"/>
              <w:right w:val="single" w:sz="4" w:space="0" w:color="auto"/>
            </w:tcBorders>
          </w:tcPr>
          <w:p w:rsidR="0093746C" w:rsidRPr="0093746C" w:rsidRDefault="0093746C" w:rsidP="002E409D">
            <w:pPr>
              <w:jc w:val="center"/>
              <w:cnfStyle w:val="000000000000"/>
              <w:rPr>
                <w:color w:val="auto"/>
              </w:rPr>
            </w:pPr>
            <w:commentRangeStart w:id="5"/>
            <w:r w:rsidRPr="0093746C">
              <w:rPr>
                <w:color w:val="auto"/>
              </w:rPr>
              <w:t>2,576,456</w:t>
            </w:r>
            <w:commentRangeEnd w:id="5"/>
            <w:r w:rsidR="00A54647">
              <w:rPr>
                <w:rStyle w:val="CommentReference"/>
                <w:color w:val="auto"/>
              </w:rPr>
              <w:commentReference w:id="5"/>
            </w:r>
            <w:r w:rsidRPr="0093746C">
              <w:rPr>
                <w:rStyle w:val="FootnoteReference"/>
                <w:color w:val="auto"/>
              </w:rPr>
              <w:footnoteReference w:id="3"/>
            </w:r>
          </w:p>
        </w:tc>
      </w:tr>
      <w:tr w:rsidR="0093746C" w:rsidTr="0093746C">
        <w:trPr>
          <w:cnfStyle w:val="000000100000"/>
        </w:trPr>
        <w:tc>
          <w:tcPr>
            <w:cnfStyle w:val="001000000000"/>
            <w:tcW w:w="720" w:type="dxa"/>
            <w:tcBorders>
              <w:top w:val="single" w:sz="4" w:space="0" w:color="auto"/>
              <w:left w:val="single" w:sz="4" w:space="0" w:color="auto"/>
              <w:bottom w:val="single" w:sz="4" w:space="0" w:color="auto"/>
              <w:right w:val="single" w:sz="4" w:space="0" w:color="auto"/>
            </w:tcBorders>
          </w:tcPr>
          <w:p w:rsidR="0093746C" w:rsidRPr="0093746C" w:rsidRDefault="00B4046D">
            <w:pPr>
              <w:rPr>
                <w:b w:val="0"/>
              </w:rPr>
            </w:pPr>
            <w:hyperlink r:id="rId14" w:history="1">
              <w:r w:rsidR="0093746C" w:rsidRPr="0093746C">
                <w:rPr>
                  <w:rStyle w:val="Hyperlink"/>
                  <w:b w:val="0"/>
                </w:rPr>
                <w:t>2</w:t>
              </w:r>
              <w:r w:rsidR="0093746C" w:rsidRPr="0093746C">
                <w:rPr>
                  <w:rStyle w:val="Hyperlink"/>
                  <w:b w:val="0"/>
                </w:rPr>
                <w:t>0</w:t>
              </w:r>
              <w:r w:rsidR="0093746C" w:rsidRPr="0093746C">
                <w:rPr>
                  <w:rStyle w:val="Hyperlink"/>
                  <w:b w:val="0"/>
                </w:rPr>
                <w:t>07</w:t>
              </w:r>
            </w:hyperlink>
          </w:p>
        </w:tc>
        <w:tc>
          <w:tcPr>
            <w:tcW w:w="1286" w:type="dxa"/>
            <w:tcBorders>
              <w:top w:val="single" w:sz="4" w:space="0" w:color="auto"/>
              <w:left w:val="single" w:sz="4" w:space="0" w:color="auto"/>
              <w:bottom w:val="single" w:sz="4" w:space="0" w:color="auto"/>
              <w:right w:val="single" w:sz="4" w:space="0" w:color="auto"/>
            </w:tcBorders>
          </w:tcPr>
          <w:p w:rsidR="0093746C" w:rsidRPr="0093746C" w:rsidRDefault="0093746C" w:rsidP="00AB7D0A">
            <w:pPr>
              <w:cnfStyle w:val="000000100000"/>
              <w:rPr>
                <w:color w:val="auto"/>
              </w:rPr>
            </w:pPr>
            <w:r w:rsidRPr="0093746C">
              <w:rPr>
                <w:color w:val="auto"/>
              </w:rPr>
              <w:t>6,484,937</w:t>
            </w:r>
            <w:r w:rsidRPr="0093746C">
              <w:rPr>
                <w:rStyle w:val="FootnoteReference"/>
                <w:color w:val="auto"/>
              </w:rPr>
              <w:footnoteReference w:id="4"/>
            </w:r>
          </w:p>
        </w:tc>
        <w:tc>
          <w:tcPr>
            <w:tcW w:w="108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r w:rsidRPr="0093746C">
              <w:rPr>
                <w:color w:val="auto"/>
              </w:rPr>
              <w:t>57,887</w:t>
            </w:r>
            <w:r w:rsidRPr="0093746C">
              <w:rPr>
                <w:rStyle w:val="FootnoteReference"/>
                <w:color w:val="auto"/>
              </w:rPr>
              <w:footnoteReference w:id="5"/>
            </w:r>
          </w:p>
        </w:tc>
        <w:tc>
          <w:tcPr>
            <w:tcW w:w="1217"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r w:rsidRPr="0093746C">
              <w:rPr>
                <w:color w:val="auto"/>
              </w:rPr>
              <w:t>1,200,000</w:t>
            </w:r>
            <w:r w:rsidRPr="0093746C">
              <w:rPr>
                <w:rStyle w:val="FootnoteReference"/>
                <w:color w:val="auto"/>
              </w:rPr>
              <w:footnoteReference w:id="6"/>
            </w:r>
          </w:p>
        </w:tc>
        <w:tc>
          <w:tcPr>
            <w:tcW w:w="1273"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commentRangeStart w:id="6"/>
            <w:r w:rsidRPr="0093746C">
              <w:rPr>
                <w:color w:val="auto"/>
              </w:rPr>
              <w:t>0</w:t>
            </w:r>
            <w:commentRangeEnd w:id="6"/>
            <w:r w:rsidR="002E1AF8">
              <w:rPr>
                <w:rStyle w:val="CommentReference"/>
                <w:color w:val="auto"/>
              </w:rPr>
              <w:commentReference w:id="6"/>
            </w:r>
            <w:r w:rsidRPr="0093746C">
              <w:rPr>
                <w:rStyle w:val="FootnoteReference"/>
                <w:color w:val="auto"/>
              </w:rPr>
              <w:footnoteReference w:id="7"/>
            </w:r>
          </w:p>
        </w:tc>
        <w:tc>
          <w:tcPr>
            <w:tcW w:w="1461"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rsidP="002E1AF8">
            <w:pPr>
              <w:cnfStyle w:val="000000100000"/>
              <w:rPr>
                <w:color w:val="auto"/>
              </w:rPr>
            </w:pPr>
            <w:r w:rsidRPr="0093746C">
              <w:rPr>
                <w:color w:val="auto"/>
              </w:rPr>
              <w:t>227,050</w:t>
            </w:r>
            <w:r w:rsidRPr="0093746C">
              <w:rPr>
                <w:rStyle w:val="FootnoteReference"/>
                <w:color w:val="auto"/>
              </w:rPr>
              <w:footnoteReference w:id="8"/>
            </w:r>
          </w:p>
        </w:tc>
        <w:tc>
          <w:tcPr>
            <w:tcW w:w="2409" w:type="dxa"/>
            <w:gridSpan w:val="2"/>
            <w:tcBorders>
              <w:top w:val="single" w:sz="4" w:space="0" w:color="auto"/>
              <w:left w:val="single" w:sz="4" w:space="0" w:color="auto"/>
              <w:bottom w:val="single" w:sz="4" w:space="0" w:color="auto"/>
              <w:right w:val="single" w:sz="4" w:space="0" w:color="auto"/>
            </w:tcBorders>
          </w:tcPr>
          <w:p w:rsidR="0093746C" w:rsidRPr="0093746C" w:rsidRDefault="0093746C" w:rsidP="002E409D">
            <w:pPr>
              <w:jc w:val="center"/>
              <w:cnfStyle w:val="000000100000"/>
              <w:rPr>
                <w:color w:val="auto"/>
              </w:rPr>
            </w:pPr>
            <w:commentRangeStart w:id="7"/>
            <w:r w:rsidRPr="0093746C">
              <w:rPr>
                <w:color w:val="auto"/>
              </w:rPr>
              <w:t>3,024,476</w:t>
            </w:r>
            <w:commentRangeEnd w:id="7"/>
            <w:r w:rsidR="00BA1E78">
              <w:rPr>
                <w:rStyle w:val="CommentReference"/>
                <w:color w:val="auto"/>
              </w:rPr>
              <w:commentReference w:id="7"/>
            </w:r>
            <w:r w:rsidRPr="0093746C">
              <w:rPr>
                <w:rStyle w:val="FootnoteReference"/>
                <w:color w:val="auto"/>
              </w:rPr>
              <w:footnoteReference w:id="9"/>
            </w:r>
          </w:p>
        </w:tc>
      </w:tr>
      <w:tr w:rsidR="0093746C" w:rsidTr="0093746C">
        <w:tc>
          <w:tcPr>
            <w:cnfStyle w:val="001000000000"/>
            <w:tcW w:w="720" w:type="dxa"/>
            <w:tcBorders>
              <w:top w:val="single" w:sz="4" w:space="0" w:color="auto"/>
              <w:left w:val="single" w:sz="4" w:space="0" w:color="auto"/>
              <w:bottom w:val="single" w:sz="4" w:space="0" w:color="auto"/>
              <w:right w:val="single" w:sz="4" w:space="0" w:color="auto"/>
            </w:tcBorders>
          </w:tcPr>
          <w:p w:rsidR="0093746C" w:rsidRPr="0093746C" w:rsidRDefault="00B4046D">
            <w:pPr>
              <w:rPr>
                <w:b w:val="0"/>
              </w:rPr>
            </w:pPr>
            <w:hyperlink r:id="rId15" w:history="1">
              <w:r w:rsidR="0093746C" w:rsidRPr="0093746C">
                <w:rPr>
                  <w:rStyle w:val="Hyperlink"/>
                  <w:b w:val="0"/>
                </w:rPr>
                <w:t>2</w:t>
              </w:r>
              <w:r w:rsidR="0093746C" w:rsidRPr="0093746C">
                <w:rPr>
                  <w:rStyle w:val="Hyperlink"/>
                  <w:b w:val="0"/>
                </w:rPr>
                <w:t>0</w:t>
              </w:r>
              <w:r w:rsidR="0093746C" w:rsidRPr="0093746C">
                <w:rPr>
                  <w:rStyle w:val="Hyperlink"/>
                  <w:b w:val="0"/>
                </w:rPr>
                <w:t>06</w:t>
              </w:r>
            </w:hyperlink>
          </w:p>
        </w:tc>
        <w:tc>
          <w:tcPr>
            <w:tcW w:w="1286"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rPr>
                <w:color w:val="auto"/>
              </w:rPr>
            </w:pPr>
            <w:r w:rsidRPr="0093746C">
              <w:rPr>
                <w:color w:val="auto"/>
              </w:rPr>
              <w:t>1,422,056</w:t>
            </w:r>
          </w:p>
        </w:tc>
        <w:tc>
          <w:tcPr>
            <w:tcW w:w="108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rPr>
                <w:color w:val="auto"/>
              </w:rPr>
            </w:pPr>
            <w:commentRangeStart w:id="8"/>
            <w:r w:rsidRPr="0093746C">
              <w:rPr>
                <w:color w:val="auto"/>
              </w:rPr>
              <w:t>200,000</w:t>
            </w:r>
            <w:commentRangeEnd w:id="8"/>
            <w:r w:rsidR="00BA1E78">
              <w:rPr>
                <w:rStyle w:val="CommentReference"/>
                <w:color w:val="auto"/>
              </w:rPr>
              <w:commentReference w:id="8"/>
            </w:r>
          </w:p>
        </w:tc>
        <w:tc>
          <w:tcPr>
            <w:tcW w:w="1217"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rPr>
                <w:color w:val="auto"/>
              </w:rPr>
            </w:pPr>
            <w:r w:rsidRPr="0093746C">
              <w:rPr>
                <w:color w:val="auto"/>
              </w:rPr>
              <w:t>1,000,000</w:t>
            </w:r>
          </w:p>
        </w:tc>
        <w:tc>
          <w:tcPr>
            <w:tcW w:w="1273"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rPr>
                <w:color w:val="auto"/>
              </w:rPr>
            </w:pPr>
            <w:r w:rsidRPr="0093746C">
              <w:rPr>
                <w:color w:val="auto"/>
              </w:rPr>
              <w:t>168,806</w:t>
            </w:r>
          </w:p>
        </w:tc>
        <w:tc>
          <w:tcPr>
            <w:tcW w:w="1461"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rPr>
                <w:color w:val="auto"/>
              </w:rPr>
            </w:pP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rsidP="002E1AF8">
            <w:pPr>
              <w:cnfStyle w:val="000000000000"/>
              <w:rPr>
                <w:color w:val="auto"/>
              </w:rPr>
            </w:pPr>
            <w:r w:rsidRPr="0093746C">
              <w:rPr>
                <w:color w:val="auto"/>
              </w:rPr>
              <w:t>53,250</w:t>
            </w:r>
            <w:r w:rsidRPr="0093746C">
              <w:rPr>
                <w:rStyle w:val="FootnoteReference"/>
                <w:color w:val="auto"/>
              </w:rPr>
              <w:footnoteReference w:id="10"/>
            </w:r>
          </w:p>
        </w:tc>
        <w:tc>
          <w:tcPr>
            <w:tcW w:w="2409" w:type="dxa"/>
            <w:gridSpan w:val="2"/>
            <w:tcBorders>
              <w:top w:val="single" w:sz="4" w:space="0" w:color="auto"/>
              <w:left w:val="single" w:sz="4" w:space="0" w:color="auto"/>
              <w:bottom w:val="single" w:sz="4" w:space="0" w:color="auto"/>
              <w:right w:val="single" w:sz="4" w:space="0" w:color="auto"/>
            </w:tcBorders>
          </w:tcPr>
          <w:p w:rsidR="0093746C" w:rsidRPr="0093746C" w:rsidRDefault="0093746C" w:rsidP="002E409D">
            <w:pPr>
              <w:jc w:val="center"/>
              <w:cnfStyle w:val="000000000000"/>
              <w:rPr>
                <w:color w:val="auto"/>
              </w:rPr>
            </w:pPr>
            <w:r w:rsidRPr="0093746C">
              <w:rPr>
                <w:color w:val="auto"/>
              </w:rPr>
              <w:t>1,060,759</w:t>
            </w:r>
          </w:p>
        </w:tc>
      </w:tr>
      <w:tr w:rsidR="0093746C" w:rsidTr="0093746C">
        <w:trPr>
          <w:cnfStyle w:val="000000100000"/>
        </w:trPr>
        <w:tc>
          <w:tcPr>
            <w:cnfStyle w:val="001000000000"/>
            <w:tcW w:w="720" w:type="dxa"/>
            <w:tcBorders>
              <w:top w:val="single" w:sz="4" w:space="0" w:color="auto"/>
              <w:left w:val="single" w:sz="4" w:space="0" w:color="auto"/>
              <w:bottom w:val="single" w:sz="4" w:space="0" w:color="auto"/>
              <w:right w:val="single" w:sz="4" w:space="0" w:color="auto"/>
            </w:tcBorders>
          </w:tcPr>
          <w:p w:rsidR="0093746C" w:rsidRPr="0093746C" w:rsidRDefault="00B4046D">
            <w:pPr>
              <w:rPr>
                <w:b w:val="0"/>
              </w:rPr>
            </w:pPr>
            <w:hyperlink r:id="rId16" w:history="1">
              <w:r w:rsidR="0093746C" w:rsidRPr="0093746C">
                <w:rPr>
                  <w:rStyle w:val="Hyperlink"/>
                  <w:b w:val="0"/>
                </w:rPr>
                <w:t>2005</w:t>
              </w:r>
            </w:hyperlink>
          </w:p>
        </w:tc>
        <w:tc>
          <w:tcPr>
            <w:tcW w:w="1286"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r w:rsidRPr="0093746C">
              <w:rPr>
                <w:color w:val="auto"/>
              </w:rPr>
              <w:t>384,564</w:t>
            </w:r>
          </w:p>
        </w:tc>
        <w:tc>
          <w:tcPr>
            <w:tcW w:w="108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r w:rsidRPr="0093746C">
              <w:rPr>
                <w:color w:val="auto"/>
              </w:rPr>
              <w:t>181,750</w:t>
            </w:r>
          </w:p>
        </w:tc>
        <w:tc>
          <w:tcPr>
            <w:tcW w:w="1217"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r w:rsidRPr="0093746C">
              <w:rPr>
                <w:color w:val="auto"/>
              </w:rPr>
              <w:t>100,000</w:t>
            </w:r>
          </w:p>
        </w:tc>
        <w:tc>
          <w:tcPr>
            <w:tcW w:w="1273"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r w:rsidRPr="0093746C">
              <w:rPr>
                <w:color w:val="auto"/>
              </w:rPr>
              <w:t>102,814</w:t>
            </w:r>
          </w:p>
        </w:tc>
        <w:tc>
          <w:tcPr>
            <w:tcW w:w="1461"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rsidP="002E1AF8">
            <w:pPr>
              <w:cnfStyle w:val="000000100000"/>
              <w:rPr>
                <w:color w:val="auto"/>
              </w:rPr>
            </w:pPr>
          </w:p>
        </w:tc>
        <w:tc>
          <w:tcPr>
            <w:tcW w:w="2409" w:type="dxa"/>
            <w:gridSpan w:val="2"/>
            <w:tcBorders>
              <w:top w:val="single" w:sz="4" w:space="0" w:color="auto"/>
              <w:left w:val="single" w:sz="4" w:space="0" w:color="auto"/>
              <w:bottom w:val="single" w:sz="4" w:space="0" w:color="auto"/>
              <w:right w:val="single" w:sz="4" w:space="0" w:color="auto"/>
            </w:tcBorders>
          </w:tcPr>
          <w:p w:rsidR="0093746C" w:rsidRPr="0093746C" w:rsidRDefault="0093746C" w:rsidP="0093746C">
            <w:pPr>
              <w:jc w:val="center"/>
              <w:cnfStyle w:val="000000100000"/>
              <w:rPr>
                <w:color w:val="auto"/>
              </w:rPr>
            </w:pPr>
            <w:r w:rsidRPr="0093746C">
              <w:rPr>
                <w:color w:val="auto"/>
              </w:rPr>
              <w:t>294,343</w:t>
            </w:r>
          </w:p>
        </w:tc>
      </w:tr>
    </w:tbl>
    <w:p w:rsidR="00A86FEE" w:rsidRDefault="00A86FEE"/>
    <w:p w:rsidR="00A86FEE" w:rsidRPr="00A86FEE" w:rsidRDefault="00A86FEE">
      <w:pPr>
        <w:rPr>
          <w:b/>
        </w:rPr>
      </w:pPr>
      <w:r w:rsidRPr="00A86FEE">
        <w:rPr>
          <w:b/>
        </w:rPr>
        <w:t>In 2004, Clinton Foundation Changed Its Method Of Accounting, As Described Below</w:t>
      </w:r>
      <w:r w:rsidR="00297A6F">
        <w:rPr>
          <w:b/>
        </w:rPr>
        <w:t xml:space="preserve"> Under “Investment Definitions And Values</w:t>
      </w:r>
      <w:r w:rsidRPr="00A86FEE">
        <w:rPr>
          <w:b/>
        </w:rPr>
        <w:t>.</w:t>
      </w:r>
      <w:r w:rsidR="00297A6F">
        <w:rPr>
          <w:b/>
        </w:rPr>
        <w:t>”</w:t>
      </w:r>
    </w:p>
    <w:p w:rsidR="00A86FEE" w:rsidRDefault="00A86FEE"/>
    <w:tbl>
      <w:tblPr>
        <w:tblStyle w:val="LightShading-Accent1"/>
        <w:tblW w:w="10645" w:type="dxa"/>
        <w:tblLayout w:type="fixed"/>
        <w:tblLook w:val="04A0"/>
      </w:tblPr>
      <w:tblGrid>
        <w:gridCol w:w="828"/>
        <w:gridCol w:w="1350"/>
        <w:gridCol w:w="1170"/>
        <w:gridCol w:w="1260"/>
        <w:gridCol w:w="1260"/>
        <w:gridCol w:w="1440"/>
        <w:gridCol w:w="1170"/>
        <w:gridCol w:w="2167"/>
      </w:tblGrid>
      <w:tr w:rsidR="001333DB" w:rsidTr="001333DB">
        <w:trPr>
          <w:cnfStyle w:val="100000000000"/>
        </w:trPr>
        <w:tc>
          <w:tcPr>
            <w:cnfStyle w:val="001000000000"/>
            <w:tcW w:w="828" w:type="dxa"/>
            <w:tcBorders>
              <w:top w:val="single" w:sz="4" w:space="0" w:color="auto"/>
              <w:left w:val="single" w:sz="4" w:space="0" w:color="auto"/>
              <w:bottom w:val="single" w:sz="4" w:space="0" w:color="auto"/>
              <w:right w:val="single" w:sz="4" w:space="0" w:color="auto"/>
            </w:tcBorders>
          </w:tcPr>
          <w:p w:rsidR="001333DB" w:rsidRPr="0093746C" w:rsidRDefault="001333DB" w:rsidP="002E1AF8">
            <w:pPr>
              <w:rPr>
                <w:sz w:val="18"/>
              </w:rPr>
            </w:pPr>
            <w:r w:rsidRPr="0093746C">
              <w:rPr>
                <w:color w:val="auto"/>
                <w:sz w:val="18"/>
              </w:rPr>
              <w:t>Year</w:t>
            </w:r>
            <w:r w:rsidRPr="0093746C">
              <w:rPr>
                <w:rStyle w:val="FootnoteReference"/>
                <w:color w:val="auto"/>
                <w:sz w:val="18"/>
              </w:rPr>
              <w:footnoteReference w:id="11"/>
            </w:r>
          </w:p>
        </w:tc>
        <w:tc>
          <w:tcPr>
            <w:tcW w:w="1350" w:type="dxa"/>
            <w:tcBorders>
              <w:top w:val="single" w:sz="4" w:space="0" w:color="auto"/>
              <w:left w:val="single" w:sz="4" w:space="0" w:color="auto"/>
              <w:bottom w:val="single" w:sz="4" w:space="0" w:color="auto"/>
              <w:right w:val="single" w:sz="4" w:space="0" w:color="auto"/>
            </w:tcBorders>
          </w:tcPr>
          <w:p w:rsidR="001333DB" w:rsidRPr="0093746C" w:rsidRDefault="001333DB" w:rsidP="002E1AF8">
            <w:pPr>
              <w:cnfStyle w:val="100000000000"/>
              <w:rPr>
                <w:color w:val="auto"/>
                <w:sz w:val="18"/>
              </w:rPr>
            </w:pPr>
            <w:r w:rsidRPr="0093746C">
              <w:rPr>
                <w:color w:val="auto"/>
                <w:sz w:val="18"/>
              </w:rPr>
              <w:t>Total Investments</w:t>
            </w:r>
          </w:p>
        </w:tc>
        <w:tc>
          <w:tcPr>
            <w:tcW w:w="1170" w:type="dxa"/>
            <w:tcBorders>
              <w:top w:val="single" w:sz="4" w:space="0" w:color="auto"/>
              <w:left w:val="single" w:sz="4" w:space="0" w:color="auto"/>
              <w:bottom w:val="single" w:sz="4" w:space="0" w:color="auto"/>
              <w:right w:val="single" w:sz="4" w:space="0" w:color="auto"/>
            </w:tcBorders>
          </w:tcPr>
          <w:p w:rsidR="001333DB" w:rsidRPr="0093746C" w:rsidRDefault="001333DB" w:rsidP="002E1AF8">
            <w:pPr>
              <w:cnfStyle w:val="100000000000"/>
              <w:rPr>
                <w:color w:val="auto"/>
                <w:sz w:val="18"/>
              </w:rPr>
            </w:pPr>
            <w:r w:rsidRPr="0093746C">
              <w:rPr>
                <w:color w:val="auto"/>
                <w:sz w:val="18"/>
              </w:rPr>
              <w:t>Equity securities</w:t>
            </w:r>
          </w:p>
        </w:tc>
        <w:tc>
          <w:tcPr>
            <w:tcW w:w="1260" w:type="dxa"/>
            <w:tcBorders>
              <w:top w:val="single" w:sz="4" w:space="0" w:color="auto"/>
              <w:left w:val="single" w:sz="4" w:space="0" w:color="auto"/>
              <w:bottom w:val="single" w:sz="4" w:space="0" w:color="auto"/>
              <w:right w:val="single" w:sz="4" w:space="0" w:color="auto"/>
            </w:tcBorders>
          </w:tcPr>
          <w:p w:rsidR="001333DB" w:rsidRPr="0093746C" w:rsidRDefault="001333DB" w:rsidP="002E1AF8">
            <w:pPr>
              <w:cnfStyle w:val="100000000000"/>
              <w:rPr>
                <w:color w:val="auto"/>
                <w:sz w:val="18"/>
              </w:rPr>
            </w:pPr>
            <w:r w:rsidRPr="0093746C">
              <w:rPr>
                <w:color w:val="auto"/>
                <w:sz w:val="18"/>
              </w:rPr>
              <w:t>Certificates of deposit</w:t>
            </w:r>
          </w:p>
        </w:tc>
        <w:tc>
          <w:tcPr>
            <w:tcW w:w="1260" w:type="dxa"/>
            <w:tcBorders>
              <w:top w:val="single" w:sz="4" w:space="0" w:color="auto"/>
              <w:left w:val="single" w:sz="4" w:space="0" w:color="auto"/>
              <w:bottom w:val="single" w:sz="4" w:space="0" w:color="auto"/>
              <w:right w:val="single" w:sz="4" w:space="0" w:color="auto"/>
            </w:tcBorders>
          </w:tcPr>
          <w:p w:rsidR="001333DB" w:rsidRPr="0093746C" w:rsidRDefault="001333DB" w:rsidP="002E1AF8">
            <w:pPr>
              <w:cnfStyle w:val="100000000000"/>
              <w:rPr>
                <w:color w:val="auto"/>
                <w:sz w:val="18"/>
              </w:rPr>
            </w:pPr>
            <w:r w:rsidRPr="0093746C">
              <w:rPr>
                <w:color w:val="auto"/>
                <w:sz w:val="18"/>
              </w:rPr>
              <w:t>Endowment funds</w:t>
            </w:r>
          </w:p>
        </w:tc>
        <w:tc>
          <w:tcPr>
            <w:tcW w:w="1440" w:type="dxa"/>
            <w:tcBorders>
              <w:top w:val="single" w:sz="4" w:space="0" w:color="auto"/>
              <w:left w:val="single" w:sz="4" w:space="0" w:color="auto"/>
              <w:bottom w:val="single" w:sz="4" w:space="0" w:color="auto"/>
              <w:right w:val="single" w:sz="4" w:space="0" w:color="auto"/>
            </w:tcBorders>
          </w:tcPr>
          <w:p w:rsidR="001333DB" w:rsidRPr="0093746C" w:rsidRDefault="001333DB" w:rsidP="002E1AF8">
            <w:pPr>
              <w:cnfStyle w:val="100000000000"/>
              <w:rPr>
                <w:color w:val="auto"/>
                <w:sz w:val="18"/>
              </w:rPr>
            </w:pPr>
            <w:r w:rsidRPr="0093746C">
              <w:rPr>
                <w:color w:val="auto"/>
                <w:sz w:val="18"/>
              </w:rPr>
              <w:t>Programmatic investments</w:t>
            </w:r>
          </w:p>
        </w:tc>
        <w:tc>
          <w:tcPr>
            <w:tcW w:w="1170" w:type="dxa"/>
            <w:tcBorders>
              <w:top w:val="single" w:sz="4" w:space="0" w:color="auto"/>
              <w:left w:val="single" w:sz="4" w:space="0" w:color="auto"/>
              <w:bottom w:val="single" w:sz="4" w:space="0" w:color="auto"/>
              <w:right w:val="single" w:sz="4" w:space="0" w:color="auto"/>
            </w:tcBorders>
          </w:tcPr>
          <w:p w:rsidR="001333DB" w:rsidRPr="0093746C" w:rsidRDefault="001333DB" w:rsidP="002E1AF8">
            <w:pPr>
              <w:cnfStyle w:val="100000000000"/>
              <w:rPr>
                <w:color w:val="auto"/>
                <w:sz w:val="18"/>
              </w:rPr>
            </w:pPr>
            <w:r w:rsidRPr="0093746C">
              <w:rPr>
                <w:color w:val="auto"/>
                <w:sz w:val="18"/>
              </w:rPr>
              <w:t>Other</w:t>
            </w:r>
          </w:p>
          <w:p w:rsidR="001333DB" w:rsidRPr="0093746C" w:rsidRDefault="001333DB" w:rsidP="002E1AF8">
            <w:pPr>
              <w:cnfStyle w:val="100000000000"/>
              <w:rPr>
                <w:color w:val="auto"/>
                <w:sz w:val="18"/>
              </w:rPr>
            </w:pPr>
          </w:p>
        </w:tc>
        <w:tc>
          <w:tcPr>
            <w:tcW w:w="2167" w:type="dxa"/>
            <w:tcBorders>
              <w:top w:val="single" w:sz="4" w:space="0" w:color="auto"/>
              <w:left w:val="single" w:sz="4" w:space="0" w:color="auto"/>
              <w:bottom w:val="single" w:sz="4" w:space="0" w:color="auto"/>
              <w:right w:val="single" w:sz="4" w:space="0" w:color="auto"/>
            </w:tcBorders>
          </w:tcPr>
          <w:p w:rsidR="001333DB" w:rsidRPr="0093746C" w:rsidRDefault="001333DB" w:rsidP="002E1AF8">
            <w:pPr>
              <w:cnfStyle w:val="100000000000"/>
              <w:rPr>
                <w:color w:val="auto"/>
                <w:sz w:val="18"/>
              </w:rPr>
            </w:pPr>
            <w:r w:rsidRPr="0093746C">
              <w:rPr>
                <w:color w:val="auto"/>
                <w:sz w:val="18"/>
              </w:rPr>
              <w:t>Investment Return</w:t>
            </w:r>
            <w:r>
              <w:rPr>
                <w:color w:val="auto"/>
                <w:sz w:val="18"/>
              </w:rPr>
              <w:t xml:space="preserve"> / Income</w:t>
            </w:r>
          </w:p>
        </w:tc>
      </w:tr>
      <w:tr w:rsidR="001333DB" w:rsidTr="001333DB">
        <w:trPr>
          <w:cnfStyle w:val="000000100000"/>
        </w:trPr>
        <w:tc>
          <w:tcPr>
            <w:cnfStyle w:val="001000000000"/>
            <w:tcW w:w="828" w:type="dxa"/>
            <w:tcBorders>
              <w:top w:val="single" w:sz="4" w:space="0" w:color="auto"/>
              <w:left w:val="single" w:sz="4" w:space="0" w:color="auto"/>
              <w:bottom w:val="single" w:sz="4" w:space="0" w:color="auto"/>
              <w:right w:val="single" w:sz="4" w:space="0" w:color="auto"/>
            </w:tcBorders>
          </w:tcPr>
          <w:p w:rsidR="0093746C" w:rsidRPr="0093746C" w:rsidRDefault="00B4046D">
            <w:pPr>
              <w:rPr>
                <w:b w:val="0"/>
              </w:rPr>
            </w:pPr>
            <w:hyperlink r:id="rId17" w:history="1">
              <w:r w:rsidR="0093746C" w:rsidRPr="0093746C">
                <w:rPr>
                  <w:rStyle w:val="Hyperlink"/>
                  <w:b w:val="0"/>
                </w:rPr>
                <w:t>2004</w:t>
              </w:r>
            </w:hyperlink>
          </w:p>
        </w:tc>
        <w:tc>
          <w:tcPr>
            <w:tcW w:w="1350"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r w:rsidRPr="0093746C">
              <w:rPr>
                <w:color w:val="auto"/>
              </w:rPr>
              <w:t>648,723</w:t>
            </w:r>
          </w:p>
        </w:tc>
        <w:tc>
          <w:tcPr>
            <w:tcW w:w="1170"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r w:rsidRPr="0093746C">
              <w:rPr>
                <w:color w:val="auto"/>
              </w:rPr>
              <w:t>648,723</w:t>
            </w:r>
            <w:r w:rsidRPr="0093746C">
              <w:rPr>
                <w:rStyle w:val="FootnoteReference"/>
                <w:color w:val="auto"/>
              </w:rPr>
              <w:footnoteReference w:id="12"/>
            </w:r>
          </w:p>
        </w:tc>
        <w:tc>
          <w:tcPr>
            <w:tcW w:w="1260"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r w:rsidRPr="0093746C">
              <w:rPr>
                <w:color w:val="auto"/>
              </w:rPr>
              <w:t>0</w:t>
            </w:r>
          </w:p>
        </w:tc>
        <w:tc>
          <w:tcPr>
            <w:tcW w:w="1260"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r w:rsidRPr="0093746C">
              <w:rPr>
                <w:color w:val="auto"/>
              </w:rPr>
              <w:t>0</w:t>
            </w:r>
          </w:p>
        </w:tc>
        <w:tc>
          <w:tcPr>
            <w:tcW w:w="1440"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p>
        </w:tc>
        <w:tc>
          <w:tcPr>
            <w:tcW w:w="1170" w:type="dxa"/>
            <w:tcBorders>
              <w:top w:val="single" w:sz="4" w:space="0" w:color="auto"/>
              <w:left w:val="single" w:sz="4" w:space="0" w:color="auto"/>
              <w:bottom w:val="single" w:sz="4" w:space="0" w:color="auto"/>
              <w:right w:val="single" w:sz="4" w:space="0" w:color="auto"/>
            </w:tcBorders>
          </w:tcPr>
          <w:p w:rsidR="0093746C" w:rsidRPr="0093746C" w:rsidRDefault="0093746C" w:rsidP="002E1AF8">
            <w:pPr>
              <w:cnfStyle w:val="000000100000"/>
              <w:rPr>
                <w:color w:val="auto"/>
              </w:rPr>
            </w:pPr>
          </w:p>
        </w:tc>
        <w:tc>
          <w:tcPr>
            <w:tcW w:w="2167" w:type="dxa"/>
            <w:tcBorders>
              <w:top w:val="single" w:sz="4" w:space="0" w:color="auto"/>
              <w:left w:val="single" w:sz="4" w:space="0" w:color="auto"/>
              <w:bottom w:val="single" w:sz="4" w:space="0" w:color="auto"/>
              <w:right w:val="single" w:sz="4" w:space="0" w:color="auto"/>
            </w:tcBorders>
          </w:tcPr>
          <w:p w:rsidR="0093746C" w:rsidRPr="0093746C" w:rsidRDefault="001143DD" w:rsidP="001143DD">
            <w:pPr>
              <w:jc w:val="center"/>
              <w:cnfStyle w:val="000000100000"/>
              <w:rPr>
                <w:color w:val="auto"/>
              </w:rPr>
            </w:pPr>
            <w:r>
              <w:rPr>
                <w:color w:val="auto"/>
              </w:rPr>
              <w:t>-275,316</w:t>
            </w:r>
          </w:p>
        </w:tc>
      </w:tr>
      <w:tr w:rsidR="001333DB" w:rsidTr="001333DB">
        <w:tc>
          <w:tcPr>
            <w:cnfStyle w:val="001000000000"/>
            <w:tcW w:w="828" w:type="dxa"/>
            <w:tcBorders>
              <w:top w:val="single" w:sz="4" w:space="0" w:color="auto"/>
              <w:left w:val="single" w:sz="4" w:space="0" w:color="auto"/>
              <w:bottom w:val="single" w:sz="4" w:space="0" w:color="auto"/>
              <w:right w:val="single" w:sz="4" w:space="0" w:color="auto"/>
            </w:tcBorders>
          </w:tcPr>
          <w:p w:rsidR="0093746C" w:rsidRPr="0093746C" w:rsidRDefault="00B4046D">
            <w:pPr>
              <w:rPr>
                <w:b w:val="0"/>
              </w:rPr>
            </w:pPr>
            <w:hyperlink r:id="rId18" w:history="1">
              <w:r w:rsidR="0093746C" w:rsidRPr="0093746C">
                <w:rPr>
                  <w:rStyle w:val="Hyperlink"/>
                  <w:b w:val="0"/>
                </w:rPr>
                <w:t>2003</w:t>
              </w:r>
            </w:hyperlink>
          </w:p>
        </w:tc>
        <w:tc>
          <w:tcPr>
            <w:tcW w:w="1350"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rPr>
                <w:color w:val="auto"/>
              </w:rPr>
            </w:pPr>
            <w:r w:rsidRPr="0093746C">
              <w:rPr>
                <w:color w:val="auto"/>
              </w:rPr>
              <w:t>227,095</w:t>
            </w:r>
            <w:r w:rsidRPr="0093746C">
              <w:rPr>
                <w:rStyle w:val="FootnoteReference"/>
                <w:color w:val="auto"/>
              </w:rPr>
              <w:footnoteReference w:id="13"/>
            </w:r>
          </w:p>
        </w:tc>
        <w:tc>
          <w:tcPr>
            <w:tcW w:w="1170"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rPr>
                <w:color w:val="auto"/>
              </w:rPr>
            </w:pPr>
            <w:r w:rsidRPr="0093746C">
              <w:rPr>
                <w:color w:val="auto"/>
              </w:rPr>
              <w:t>227,095</w:t>
            </w:r>
          </w:p>
        </w:tc>
        <w:tc>
          <w:tcPr>
            <w:tcW w:w="1260"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rPr>
                <w:color w:val="auto"/>
              </w:rPr>
            </w:pPr>
          </w:p>
        </w:tc>
        <w:tc>
          <w:tcPr>
            <w:tcW w:w="1260"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rPr>
                <w:color w:val="auto"/>
              </w:rPr>
            </w:pPr>
          </w:p>
        </w:tc>
        <w:tc>
          <w:tcPr>
            <w:tcW w:w="1440"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rPr>
                <w:color w:val="auto"/>
              </w:rPr>
            </w:pPr>
          </w:p>
        </w:tc>
        <w:tc>
          <w:tcPr>
            <w:tcW w:w="1170" w:type="dxa"/>
            <w:tcBorders>
              <w:top w:val="single" w:sz="4" w:space="0" w:color="auto"/>
              <w:left w:val="single" w:sz="4" w:space="0" w:color="auto"/>
              <w:bottom w:val="single" w:sz="4" w:space="0" w:color="auto"/>
              <w:right w:val="single" w:sz="4" w:space="0" w:color="auto"/>
            </w:tcBorders>
          </w:tcPr>
          <w:p w:rsidR="0093746C" w:rsidRPr="0093746C" w:rsidRDefault="0093746C" w:rsidP="002E1AF8">
            <w:pPr>
              <w:cnfStyle w:val="000000000000"/>
              <w:rPr>
                <w:color w:val="auto"/>
              </w:rPr>
            </w:pPr>
          </w:p>
        </w:tc>
        <w:tc>
          <w:tcPr>
            <w:tcW w:w="2167"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rPr>
                <w:color w:val="auto"/>
              </w:rPr>
            </w:pPr>
          </w:p>
        </w:tc>
      </w:tr>
      <w:tr w:rsidR="001333DB" w:rsidTr="001333DB">
        <w:trPr>
          <w:cnfStyle w:val="000000100000"/>
        </w:trPr>
        <w:tc>
          <w:tcPr>
            <w:cnfStyle w:val="001000000000"/>
            <w:tcW w:w="828" w:type="dxa"/>
            <w:tcBorders>
              <w:top w:val="single" w:sz="4" w:space="0" w:color="auto"/>
              <w:left w:val="single" w:sz="4" w:space="0" w:color="auto"/>
              <w:bottom w:val="single" w:sz="4" w:space="0" w:color="auto"/>
              <w:right w:val="single" w:sz="4" w:space="0" w:color="auto"/>
            </w:tcBorders>
          </w:tcPr>
          <w:p w:rsidR="0093746C" w:rsidRPr="0093746C" w:rsidRDefault="00B4046D">
            <w:pPr>
              <w:rPr>
                <w:b w:val="0"/>
              </w:rPr>
            </w:pPr>
            <w:hyperlink r:id="rId19" w:history="1">
              <w:r w:rsidR="0093746C" w:rsidRPr="0093746C">
                <w:rPr>
                  <w:rStyle w:val="Hyperlink"/>
                  <w:b w:val="0"/>
                </w:rPr>
                <w:t>2002</w:t>
              </w:r>
            </w:hyperlink>
          </w:p>
        </w:tc>
        <w:tc>
          <w:tcPr>
            <w:tcW w:w="1350" w:type="dxa"/>
            <w:tcBorders>
              <w:top w:val="single" w:sz="4" w:space="0" w:color="auto"/>
              <w:left w:val="single" w:sz="4" w:space="0" w:color="auto"/>
              <w:bottom w:val="single" w:sz="4" w:space="0" w:color="auto"/>
              <w:right w:val="single" w:sz="4" w:space="0" w:color="auto"/>
            </w:tcBorders>
          </w:tcPr>
          <w:p w:rsidR="0093746C" w:rsidRPr="0093746C" w:rsidRDefault="0093746C" w:rsidP="002E409D">
            <w:pPr>
              <w:cnfStyle w:val="000000100000"/>
              <w:rPr>
                <w:color w:val="auto"/>
              </w:rPr>
            </w:pPr>
            <w:r w:rsidRPr="0093746C">
              <w:rPr>
                <w:color w:val="auto"/>
              </w:rPr>
              <w:t>191,410</w:t>
            </w:r>
            <w:r w:rsidRPr="0093746C">
              <w:rPr>
                <w:rStyle w:val="FootnoteReference"/>
                <w:color w:val="auto"/>
              </w:rPr>
              <w:footnoteReference w:id="14"/>
            </w:r>
          </w:p>
        </w:tc>
        <w:tc>
          <w:tcPr>
            <w:tcW w:w="1170"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r w:rsidRPr="0093746C">
              <w:rPr>
                <w:color w:val="auto"/>
              </w:rPr>
              <w:t>191,410</w:t>
            </w:r>
          </w:p>
        </w:tc>
        <w:tc>
          <w:tcPr>
            <w:tcW w:w="1260"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p>
        </w:tc>
        <w:tc>
          <w:tcPr>
            <w:tcW w:w="1260"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p>
        </w:tc>
        <w:tc>
          <w:tcPr>
            <w:tcW w:w="1440"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p>
        </w:tc>
        <w:tc>
          <w:tcPr>
            <w:tcW w:w="1170" w:type="dxa"/>
            <w:tcBorders>
              <w:top w:val="single" w:sz="4" w:space="0" w:color="auto"/>
              <w:left w:val="single" w:sz="4" w:space="0" w:color="auto"/>
              <w:bottom w:val="single" w:sz="4" w:space="0" w:color="auto"/>
              <w:right w:val="single" w:sz="4" w:space="0" w:color="auto"/>
            </w:tcBorders>
          </w:tcPr>
          <w:p w:rsidR="0093746C" w:rsidRPr="0093746C" w:rsidRDefault="0093746C" w:rsidP="002E1AF8">
            <w:pPr>
              <w:cnfStyle w:val="000000100000"/>
              <w:rPr>
                <w:color w:val="auto"/>
              </w:rPr>
            </w:pPr>
          </w:p>
        </w:tc>
        <w:tc>
          <w:tcPr>
            <w:tcW w:w="2167"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rPr>
                <w:color w:val="auto"/>
              </w:rPr>
            </w:pPr>
          </w:p>
        </w:tc>
      </w:tr>
    </w:tbl>
    <w:p w:rsidR="00F21EC8" w:rsidRDefault="00F21EC8" w:rsidP="003B515C">
      <w:pPr>
        <w:rPr>
          <w:b/>
          <w:u w:val="single"/>
        </w:rPr>
      </w:pPr>
    </w:p>
    <w:p w:rsidR="00E067F7" w:rsidRPr="002B3077" w:rsidRDefault="00E067F7" w:rsidP="00FD6BC0">
      <w:pPr>
        <w:pStyle w:val="Heading2"/>
      </w:pPr>
      <w:r w:rsidRPr="002B3077">
        <w:t>INVESTMENT DEFINITIONS AND VALUES</w:t>
      </w:r>
    </w:p>
    <w:p w:rsidR="00E067F7" w:rsidRDefault="00E067F7" w:rsidP="003B515C">
      <w:pPr>
        <w:rPr>
          <w:b/>
        </w:rPr>
      </w:pPr>
    </w:p>
    <w:p w:rsidR="003B515C" w:rsidRDefault="002B3077" w:rsidP="003B515C">
      <w:r>
        <w:rPr>
          <w:b/>
        </w:rPr>
        <w:t>2013-2012:</w:t>
      </w:r>
      <w:r w:rsidR="003B515C" w:rsidRPr="003B515C">
        <w:rPr>
          <w:b/>
        </w:rPr>
        <w:t xml:space="preserve"> </w:t>
      </w:r>
      <w:r>
        <w:rPr>
          <w:b/>
        </w:rPr>
        <w:t>“</w:t>
      </w:r>
      <w:r w:rsidR="003B515C" w:rsidRPr="003B515C">
        <w:rPr>
          <w:b/>
        </w:rPr>
        <w:t>Cash Equivalents Consisted Primarily Of Money Market Accounts With Brokers.”</w:t>
      </w:r>
      <w:r w:rsidR="003B515C">
        <w:t xml:space="preserve"> “The Clinton Foundation considers all liquid investments with original maturities of three months or less to be cash equivalents. At December 31, 2013 and 2012, cash equivalents consisted primarily of money market accounts with brokers.” [Clinton Foundation, IRS Form 990, </w:t>
      </w:r>
      <w:hyperlink r:id="rId20" w:history="1">
        <w:r w:rsidR="003B515C" w:rsidRPr="003B515C">
          <w:rPr>
            <w:rStyle w:val="Hyperlink"/>
          </w:rPr>
          <w:t>11/19/14</w:t>
        </w:r>
      </w:hyperlink>
      <w:r w:rsidR="003B515C">
        <w:t>]</w:t>
      </w:r>
    </w:p>
    <w:p w:rsidR="002B3077" w:rsidRPr="002B3077" w:rsidRDefault="002B3077" w:rsidP="002B3077">
      <w:pPr>
        <w:pStyle w:val="Sub-Bullet"/>
        <w:rPr>
          <w:b/>
        </w:rPr>
      </w:pPr>
      <w:r>
        <w:rPr>
          <w:b/>
        </w:rPr>
        <w:t>2012-2011: “</w:t>
      </w:r>
      <w:r w:rsidRPr="002B3077">
        <w:rPr>
          <w:b/>
        </w:rPr>
        <w:t xml:space="preserve">Cash Equivalents Consisted Of Money Market Accounts Held With Brokers </w:t>
      </w:r>
      <w:proofErr w:type="gramStart"/>
      <w:r w:rsidRPr="002B3077">
        <w:rPr>
          <w:b/>
        </w:rPr>
        <w:t>And</w:t>
      </w:r>
      <w:proofErr w:type="gramEnd"/>
      <w:r w:rsidRPr="002B3077">
        <w:rPr>
          <w:b/>
        </w:rPr>
        <w:t xml:space="preserve"> A Repurchase Agreement With A Financial Institution.”</w:t>
      </w:r>
      <w:r>
        <w:rPr>
          <w:b/>
        </w:rPr>
        <w:t xml:space="preserve"> </w:t>
      </w:r>
      <w:r>
        <w:t xml:space="preserve">[Clinton Foundation, IRS Form 990, </w:t>
      </w:r>
      <w:hyperlink r:id="rId21" w:history="1">
        <w:r w:rsidRPr="00AE217B">
          <w:rPr>
            <w:rStyle w:val="Hyperlink"/>
          </w:rPr>
          <w:t>9/10/13</w:t>
        </w:r>
      </w:hyperlink>
      <w:r>
        <w:t>]</w:t>
      </w:r>
    </w:p>
    <w:p w:rsidR="003B515C" w:rsidRDefault="003B515C" w:rsidP="003B515C"/>
    <w:p w:rsidR="003B515C" w:rsidRDefault="003B515C" w:rsidP="003B515C">
      <w:r w:rsidRPr="003B515C">
        <w:rPr>
          <w:b/>
        </w:rPr>
        <w:t>Clinton Foundation Investments</w:t>
      </w:r>
      <w:r>
        <w:rPr>
          <w:b/>
        </w:rPr>
        <w:t xml:space="preserve"> In Securities</w:t>
      </w:r>
      <w:r w:rsidRPr="003B515C">
        <w:rPr>
          <w:b/>
        </w:rPr>
        <w:t xml:space="preserve"> Were Calculated At Fair Value Or Cost.</w:t>
      </w:r>
      <w:r>
        <w:t xml:space="preserve"> “Investments in equity securities having a readily determinable fair value and in all debt securities are carried at fair value. Other investments are valued at the lower of cost (or fair value at time of donation, if acquired by contribution) or fair value.” [Clinton Foundation, IRS Form 990, </w:t>
      </w:r>
      <w:hyperlink r:id="rId22" w:history="1">
        <w:r w:rsidRPr="003B515C">
          <w:rPr>
            <w:rStyle w:val="Hyperlink"/>
          </w:rPr>
          <w:t>11/19/14</w:t>
        </w:r>
      </w:hyperlink>
      <w:r>
        <w:t>]</w:t>
      </w:r>
    </w:p>
    <w:p w:rsidR="003B515C" w:rsidRDefault="003B515C" w:rsidP="003B515C"/>
    <w:p w:rsidR="003B515C" w:rsidRDefault="003B515C" w:rsidP="003B515C">
      <w:r w:rsidRPr="003B515C">
        <w:rPr>
          <w:b/>
        </w:rPr>
        <w:t>Clinton Foundation: “Investment Return Includes Dividend, Interest And Other Investment Income; Realized And Unrealized Gains And Losses On Investments Carried At Fair Value; And Realized Gains And Losses On Other Investments.”</w:t>
      </w:r>
      <w:r>
        <w:rPr>
          <w:b/>
        </w:rPr>
        <w:t xml:space="preserve"> </w:t>
      </w:r>
      <w:r>
        <w:t xml:space="preserve">[Clinton Foundation, IRS Form 990, </w:t>
      </w:r>
      <w:hyperlink r:id="rId23" w:history="1">
        <w:r w:rsidRPr="003B515C">
          <w:rPr>
            <w:rStyle w:val="Hyperlink"/>
          </w:rPr>
          <w:t>11/19/14</w:t>
        </w:r>
      </w:hyperlink>
      <w:r>
        <w:t>]</w:t>
      </w:r>
    </w:p>
    <w:p w:rsidR="00B22A78" w:rsidRDefault="00B22A78" w:rsidP="003B515C"/>
    <w:p w:rsidR="00B22A78" w:rsidRDefault="00B22A78" w:rsidP="003B515C">
      <w:r>
        <w:rPr>
          <w:b/>
        </w:rPr>
        <w:t xml:space="preserve">Clinton Foundation: </w:t>
      </w:r>
      <w:r w:rsidRPr="00B22A78">
        <w:rPr>
          <w:b/>
        </w:rPr>
        <w:t xml:space="preserve">All Securities Held By </w:t>
      </w:r>
      <w:proofErr w:type="gramStart"/>
      <w:r w:rsidRPr="00B22A78">
        <w:rPr>
          <w:b/>
        </w:rPr>
        <w:t>The</w:t>
      </w:r>
      <w:proofErr w:type="gramEnd"/>
      <w:r w:rsidRPr="00B22A78">
        <w:rPr>
          <w:b/>
        </w:rPr>
        <w:t xml:space="preserve"> Clinton Foundation As Of 2013 Were “Money Market Funds, Equity Securities And Mutual Funds.”</w:t>
      </w:r>
      <w:r>
        <w:t xml:space="preserve"> “Where quoted market prices are available in an active market, securities are classified within Level 1 of the valuation hierarchy. Level 1 </w:t>
      </w:r>
      <w:proofErr w:type="gramStart"/>
      <w:r>
        <w:t>securities</w:t>
      </w:r>
      <w:proofErr w:type="gramEnd"/>
      <w:r>
        <w:t xml:space="preserve"> include money market funds, equity securities and mutual funds. If quoted market prices are not available, then fair values are estimated by using pricing models, quoted prices of securities with similar characteristics or discounted cash flows. In certain cases where Level 1 or Level 2 inputs are not available, securities are classified within Level 3 of the hierarchy. The Clinton Foundation did not have any Level 2 or Level 3 measurements at December 31, 2013 or 2012.” [Clinton Foundation, IRS Form 990, </w:t>
      </w:r>
      <w:hyperlink r:id="rId24" w:history="1">
        <w:r w:rsidRPr="003B515C">
          <w:rPr>
            <w:rStyle w:val="Hyperlink"/>
          </w:rPr>
          <w:t>11/19/14</w:t>
        </w:r>
      </w:hyperlink>
      <w:r>
        <w:t>]</w:t>
      </w:r>
    </w:p>
    <w:p w:rsidR="002B3077" w:rsidRDefault="002B3077" w:rsidP="002B3077"/>
    <w:p w:rsidR="001143DD" w:rsidRDefault="001143DD" w:rsidP="001143DD">
      <w:pPr>
        <w:pStyle w:val="Heading2"/>
      </w:pPr>
      <w:r w:rsidRPr="00654EF6">
        <w:t>ENDOWMENT</w:t>
      </w:r>
      <w:r>
        <w:t xml:space="preserve"> AND 2013 UPTICK</w:t>
      </w:r>
    </w:p>
    <w:p w:rsidR="001143DD" w:rsidRDefault="001143DD" w:rsidP="001143DD"/>
    <w:p w:rsidR="001143DD" w:rsidRPr="0093746C" w:rsidRDefault="001143DD" w:rsidP="001143DD">
      <w:pPr>
        <w:rPr>
          <w:b/>
          <w:u w:val="single"/>
        </w:rPr>
      </w:pPr>
      <w:r w:rsidRPr="0093746C">
        <w:rPr>
          <w:b/>
          <w:u w:val="single"/>
        </w:rPr>
        <w:t>CLINTON FOUNDATION RECONSOLIDATED WITH CLINTON GLOBAL INITIATIVE IN 2013, BOOSTING REVENUE AND EXPENSES</w:t>
      </w:r>
    </w:p>
    <w:p w:rsidR="001143DD" w:rsidRDefault="001143DD" w:rsidP="001143DD">
      <w:pPr>
        <w:rPr>
          <w:b/>
        </w:rPr>
      </w:pPr>
    </w:p>
    <w:p w:rsidR="001143DD" w:rsidRPr="00F21EC8" w:rsidRDefault="001143DD" w:rsidP="001143DD">
      <w:pPr>
        <w:rPr>
          <w:u w:val="single"/>
        </w:rPr>
      </w:pPr>
      <w:r w:rsidRPr="00F21EC8">
        <w:rPr>
          <w:b/>
        </w:rPr>
        <w:t xml:space="preserve">Clinton Foundation Chief Financial Officer Andrew </w:t>
      </w:r>
      <w:proofErr w:type="spellStart"/>
      <w:r w:rsidRPr="00F21EC8">
        <w:rPr>
          <w:b/>
        </w:rPr>
        <w:t>Kessel</w:t>
      </w:r>
      <w:proofErr w:type="spellEnd"/>
      <w:r w:rsidRPr="00F21EC8">
        <w:rPr>
          <w:b/>
        </w:rPr>
        <w:t xml:space="preserve">: “In 2013 The Foundation Reconsolidated The Clinton Global Initiative </w:t>
      </w:r>
      <w:r>
        <w:rPr>
          <w:b/>
        </w:rPr>
        <w:t>Into Its Operations…</w:t>
      </w:r>
      <w:r w:rsidRPr="00F21EC8">
        <w:rPr>
          <w:b/>
        </w:rPr>
        <w:t>Tax Document Shows A Corresponding Increase In Both Revenue And Expenses.”</w:t>
      </w:r>
      <w:r>
        <w:rPr>
          <w:b/>
        </w:rPr>
        <w:t xml:space="preserve"> </w:t>
      </w:r>
      <w:r>
        <w:t xml:space="preserve">[Associated Press, </w:t>
      </w:r>
      <w:hyperlink r:id="rId25" w:history="1">
        <w:r w:rsidRPr="00F21EC8">
          <w:rPr>
            <w:rStyle w:val="Hyperlink"/>
          </w:rPr>
          <w:t>11/19/14</w:t>
        </w:r>
      </w:hyperlink>
      <w:r>
        <w:t>]</w:t>
      </w:r>
    </w:p>
    <w:p w:rsidR="001143DD" w:rsidRDefault="001143DD" w:rsidP="001143DD">
      <w:pPr>
        <w:rPr>
          <w:b/>
          <w:u w:val="single"/>
        </w:rPr>
      </w:pPr>
    </w:p>
    <w:p w:rsidR="001143DD" w:rsidRPr="00513467" w:rsidRDefault="001143DD" w:rsidP="001143DD">
      <w:pPr>
        <w:rPr>
          <w:b/>
          <w:u w:val="single"/>
        </w:rPr>
      </w:pPr>
      <w:r>
        <w:rPr>
          <w:b/>
          <w:u w:val="single"/>
        </w:rPr>
        <w:t>CLINTON FOUNDATION BEGAN ITS ENDOWMENT DRIVE IN FY2013</w:t>
      </w:r>
    </w:p>
    <w:p w:rsidR="001143DD" w:rsidRDefault="001143DD" w:rsidP="001143DD">
      <w:pPr>
        <w:rPr>
          <w:b/>
        </w:rPr>
      </w:pPr>
    </w:p>
    <w:p w:rsidR="001143DD" w:rsidRDefault="001143DD" w:rsidP="001143DD">
      <w:r w:rsidRPr="003B515C">
        <w:rPr>
          <w:b/>
        </w:rPr>
        <w:t>Clinton Foundation:</w:t>
      </w:r>
      <w:r w:rsidRPr="00146F92">
        <w:rPr>
          <w:b/>
        </w:rPr>
        <w:t xml:space="preserve"> “The Clinton Foundation Endowment Was Created During The 2013 Fiscal Year.”</w:t>
      </w:r>
      <w:r>
        <w:rPr>
          <w:b/>
        </w:rPr>
        <w:t xml:space="preserve"> </w:t>
      </w:r>
      <w:r>
        <w:t xml:space="preserve">[Clinton Foundation, IRS Form 990, </w:t>
      </w:r>
      <w:hyperlink r:id="rId26" w:history="1">
        <w:r w:rsidRPr="003B515C">
          <w:rPr>
            <w:rStyle w:val="Hyperlink"/>
          </w:rPr>
          <w:t>11/19/14</w:t>
        </w:r>
      </w:hyperlink>
      <w:r>
        <w:t>]</w:t>
      </w:r>
    </w:p>
    <w:p w:rsidR="001143DD" w:rsidRDefault="001143DD" w:rsidP="001143DD"/>
    <w:p w:rsidR="001143DD" w:rsidRPr="00C943CF" w:rsidRDefault="001143DD" w:rsidP="001143DD">
      <w:r w:rsidRPr="00C943CF">
        <w:rPr>
          <w:b/>
          <w:u w:val="single"/>
        </w:rPr>
        <w:t>Associated Press</w:t>
      </w:r>
      <w:r w:rsidRPr="00C943CF">
        <w:rPr>
          <w:b/>
        </w:rPr>
        <w:t>: Clinton Foundation “In 2013 Began Raising Money For An Endowment To Benefit Current Programs And Expand Into New Areas.”</w:t>
      </w:r>
      <w:r>
        <w:t xml:space="preserve"> “‘</w:t>
      </w:r>
      <w:r w:rsidRPr="00C943CF">
        <w:t>In 2013 the Foundation reconsolidated the Clinton Global Initiative into its operations. As such, the ... tax document shows a corresponding increas</w:t>
      </w:r>
      <w:r>
        <w:t>e in both revenue and expenses,’</w:t>
      </w:r>
      <w:r w:rsidRPr="00C943CF">
        <w:t xml:space="preserve"> the foundation's chief financial officer, Andrew </w:t>
      </w:r>
      <w:proofErr w:type="spellStart"/>
      <w:r w:rsidRPr="00C943CF">
        <w:t>Kessel</w:t>
      </w:r>
      <w:proofErr w:type="spellEnd"/>
      <w:r w:rsidRPr="00C943CF">
        <w:t xml:space="preserve">, said in a statement. </w:t>
      </w:r>
      <w:proofErr w:type="spellStart"/>
      <w:r w:rsidRPr="00C943CF">
        <w:t>Kessel</w:t>
      </w:r>
      <w:proofErr w:type="spellEnd"/>
      <w:r w:rsidRPr="00C943CF">
        <w:t xml:space="preserve"> also said the foundation in 2013 began raising money for an endowment to benefit current programs and expand into new areas.</w:t>
      </w:r>
      <w:r>
        <w:t xml:space="preserve">” [Associated Press, </w:t>
      </w:r>
      <w:hyperlink r:id="rId27" w:history="1">
        <w:r w:rsidRPr="00C943CF">
          <w:rPr>
            <w:rStyle w:val="Hyperlink"/>
          </w:rPr>
          <w:t>11/19/14</w:t>
        </w:r>
      </w:hyperlink>
      <w:r>
        <w:t>]</w:t>
      </w:r>
    </w:p>
    <w:p w:rsidR="001143DD" w:rsidRDefault="001143DD" w:rsidP="001143DD"/>
    <w:p w:rsidR="001143DD" w:rsidRDefault="001143DD" w:rsidP="001143DD">
      <w:r w:rsidRPr="003B515C">
        <w:rPr>
          <w:b/>
        </w:rPr>
        <w:t>Clinton Foundation:</w:t>
      </w:r>
      <w:r>
        <w:rPr>
          <w:b/>
        </w:rPr>
        <w:t xml:space="preserve"> </w:t>
      </w:r>
      <w:r w:rsidRPr="00E067F7">
        <w:rPr>
          <w:b/>
        </w:rPr>
        <w:t>Through 2013, The Clinton Foundation Had Not “Used Or Invested Any Of The Endowment Funds Received” Because An Investment Committee Had Not Yet Adopted Policies And Procedures.</w:t>
      </w:r>
      <w:r>
        <w:t xml:space="preserve"> “During 2014, the Foundation’s newly formed Investment Committee will approve and adopt investment policies and procedures to ensure that endowment funds and their related returns are spent in accordance with UPMIFA and donor’s intent and maintain the appropriate amount of risk and return for the Foundation’s purposes. The Foundation has not used or invested any of the endowment funds received (or any net appreciation from these funds classified in temporarily restricted net assets) during 2013 and will not do so until the Investment Committee approves and adopts the appropriate investment policies. For this reason, all endowment funds received during 2013 are held in cash and cash equivalents.” [Clinton Foundation, IRS Form 990, </w:t>
      </w:r>
      <w:hyperlink r:id="rId28" w:history="1">
        <w:r w:rsidRPr="003B515C">
          <w:rPr>
            <w:rStyle w:val="Hyperlink"/>
          </w:rPr>
          <w:t>11/19/14</w:t>
        </w:r>
      </w:hyperlink>
      <w:r>
        <w:t>]</w:t>
      </w:r>
    </w:p>
    <w:p w:rsidR="001143DD" w:rsidRDefault="001143DD" w:rsidP="001143DD">
      <w:pPr>
        <w:rPr>
          <w:b/>
        </w:rPr>
      </w:pPr>
    </w:p>
    <w:p w:rsidR="001143DD" w:rsidRPr="00513467" w:rsidRDefault="001143DD" w:rsidP="001143DD">
      <w:pPr>
        <w:rPr>
          <w:b/>
          <w:u w:val="single"/>
        </w:rPr>
      </w:pPr>
      <w:r w:rsidRPr="00513467">
        <w:rPr>
          <w:b/>
          <w:u w:val="single"/>
        </w:rPr>
        <w:t>CLINTON FOUNDATION HAD RAISED $248 MILLION FOR ITS ENDOWMENT AS OF FEBRUARY 2015</w:t>
      </w:r>
    </w:p>
    <w:p w:rsidR="001143DD" w:rsidRDefault="001143DD" w:rsidP="001143DD">
      <w:pPr>
        <w:rPr>
          <w:b/>
        </w:rPr>
      </w:pPr>
    </w:p>
    <w:p w:rsidR="001143DD" w:rsidRDefault="001143DD" w:rsidP="001143DD">
      <w:r w:rsidRPr="00654EF6">
        <w:rPr>
          <w:b/>
        </w:rPr>
        <w:lastRenderedPageBreak/>
        <w:t xml:space="preserve">CNN: </w:t>
      </w:r>
      <w:proofErr w:type="gramStart"/>
      <w:r w:rsidRPr="00654EF6">
        <w:rPr>
          <w:b/>
        </w:rPr>
        <w:t>Between 2011-2015,</w:t>
      </w:r>
      <w:proofErr w:type="gramEnd"/>
      <w:r w:rsidRPr="00654EF6">
        <w:rPr>
          <w:b/>
        </w:rPr>
        <w:t xml:space="preserve"> “Cheng Has Raised $248 Million For The Foundation Endowment.”</w:t>
      </w:r>
      <w:r>
        <w:t xml:space="preserve"> “Since joining in 2011, </w:t>
      </w:r>
      <w:r w:rsidRPr="00654EF6">
        <w:t>Cheng has raised $248 million for the foundation endowment and worked di</w:t>
      </w:r>
      <w:r>
        <w:t xml:space="preserve">versify the group's priorities. </w:t>
      </w:r>
      <w:r w:rsidRPr="00654EF6">
        <w:t xml:space="preserve">Foundation </w:t>
      </w:r>
      <w:r>
        <w:t xml:space="preserve">Spokesman Craig </w:t>
      </w:r>
      <w:proofErr w:type="spellStart"/>
      <w:r>
        <w:t>Minassian</w:t>
      </w:r>
      <w:proofErr w:type="spellEnd"/>
      <w:r>
        <w:t xml:space="preserve"> said ‘</w:t>
      </w:r>
      <w:r w:rsidRPr="00654EF6">
        <w:t>Dennis... expanded our ability to support programs that are strengthening health systems and improving access to lifesaving medicines in the developing world, helping communities confront the effects of climate change, creating economic opportunity, empowering women and girls and reducing childhood obesity and other preventable</w:t>
      </w:r>
      <w:r>
        <w:t xml:space="preserve"> diseases in the United States.’” [CNN, </w:t>
      </w:r>
      <w:hyperlink r:id="rId29" w:history="1">
        <w:r w:rsidRPr="00654EF6">
          <w:rPr>
            <w:rStyle w:val="Hyperlink"/>
          </w:rPr>
          <w:t>2/9/15</w:t>
        </w:r>
      </w:hyperlink>
      <w:r>
        <w:t>]</w:t>
      </w:r>
    </w:p>
    <w:p w:rsidR="001143DD" w:rsidRDefault="001143DD" w:rsidP="001143DD"/>
    <w:p w:rsidR="001143DD" w:rsidRDefault="001143DD" w:rsidP="001143DD">
      <w:r>
        <w:rPr>
          <w:b/>
        </w:rPr>
        <w:t xml:space="preserve">February 2015: </w:t>
      </w:r>
      <w:r w:rsidRPr="00654EF6">
        <w:rPr>
          <w:b/>
        </w:rPr>
        <w:t xml:space="preserve">Clinton Foundation Chief Development Officer Dennis Cheng Left </w:t>
      </w:r>
      <w:r>
        <w:rPr>
          <w:b/>
        </w:rPr>
        <w:t>The Foundation And</w:t>
      </w:r>
      <w:r w:rsidRPr="00654EF6">
        <w:rPr>
          <w:b/>
        </w:rPr>
        <w:t xml:space="preserve"> Was Expected To Become Hillary Clinton’s Finance Director Ahead Of A 2016 Presidential Campaign.</w:t>
      </w:r>
      <w:r>
        <w:t xml:space="preserve"> “</w:t>
      </w:r>
      <w:r w:rsidRPr="00654EF6">
        <w:t>Dennis Cheng, the Clinton Foundation's chief development officer, is leaving the philanthropic organization this week to join Hillary Clinton's nascent pre-campaign.</w:t>
      </w:r>
      <w:r>
        <w:t xml:space="preserve"> </w:t>
      </w:r>
      <w:r w:rsidRPr="00654EF6">
        <w:t>Cheng, who is expected to serve as Clinton's finance director once the campaign officially kicks off, is currently pulling double duty for the Clintons by finishing his role at the foundation and starting to build a 2016 campaign fundraising team, according to a source.</w:t>
      </w:r>
      <w:r>
        <w:t xml:space="preserve">” [CNN, </w:t>
      </w:r>
      <w:hyperlink r:id="rId30" w:history="1">
        <w:r w:rsidRPr="00654EF6">
          <w:rPr>
            <w:rStyle w:val="Hyperlink"/>
          </w:rPr>
          <w:t>2/9/15</w:t>
        </w:r>
      </w:hyperlink>
      <w:r>
        <w:t>]</w:t>
      </w:r>
    </w:p>
    <w:p w:rsidR="001143DD" w:rsidRDefault="001143DD" w:rsidP="001143DD"/>
    <w:p w:rsidR="001143DD" w:rsidRDefault="001143DD" w:rsidP="001143DD">
      <w:r w:rsidRPr="006549DD">
        <w:rPr>
          <w:b/>
          <w:u w:val="single"/>
        </w:rPr>
        <w:t>Bloomberg</w:t>
      </w:r>
      <w:r>
        <w:rPr>
          <w:b/>
        </w:rPr>
        <w:t xml:space="preserve">: </w:t>
      </w:r>
      <w:r w:rsidRPr="00FD6BC0">
        <w:rPr>
          <w:b/>
        </w:rPr>
        <w:t xml:space="preserve">Clinton Foundation “Raised $200 Million </w:t>
      </w:r>
      <w:proofErr w:type="gramStart"/>
      <w:r w:rsidRPr="00FD6BC0">
        <w:rPr>
          <w:b/>
        </w:rPr>
        <w:t>In</w:t>
      </w:r>
      <w:proofErr w:type="gramEnd"/>
      <w:r w:rsidRPr="00FD6BC0">
        <w:rPr>
          <w:b/>
        </w:rPr>
        <w:t xml:space="preserve"> 10 Months For Their Foundation’s Endowment.”</w:t>
      </w:r>
      <w:r>
        <w:t xml:space="preserve">  “</w:t>
      </w:r>
      <w:r w:rsidRPr="00FD6BC0">
        <w:t>Bill, Hillary and Chelsea Clinton raised $200 million in 10 months for their foundation’s endowment, positioning the nonprofit to survive even if its cash-collecting namesakes engage in a 2016 presidential run.</w:t>
      </w:r>
      <w:r>
        <w:t xml:space="preserve">” [Bloomberg, </w:t>
      </w:r>
      <w:hyperlink r:id="rId31" w:history="1">
        <w:r w:rsidRPr="00FD6BC0">
          <w:rPr>
            <w:rStyle w:val="Hyperlink"/>
          </w:rPr>
          <w:t>6/6/14</w:t>
        </w:r>
      </w:hyperlink>
      <w:r>
        <w:t>]</w:t>
      </w:r>
    </w:p>
    <w:p w:rsidR="001143DD" w:rsidRDefault="001143DD" w:rsidP="001143DD"/>
    <w:p w:rsidR="001143DD" w:rsidRDefault="001143DD" w:rsidP="001143DD">
      <w:r w:rsidRPr="00D90398">
        <w:rPr>
          <w:b/>
        </w:rPr>
        <w:t>2012: Clinton Foundation Endowment Was $292,000.</w:t>
      </w:r>
      <w:r>
        <w:t xml:space="preserve"> </w:t>
      </w:r>
      <w:r w:rsidRPr="00D90398">
        <w:t>“Bill Clinton, advised by longtime aide Doug Band, created the Clinton Foundation shortly after leaving the White House in 2001. In 2012, it took in $54.7 million in revenue and ended the year with $183.6 million in assets. Its endowment, though, was just $292,000.”</w:t>
      </w:r>
      <w:r>
        <w:t xml:space="preserve"> [Bloomberg, </w:t>
      </w:r>
      <w:hyperlink r:id="rId32" w:history="1">
        <w:r w:rsidRPr="00FD6BC0">
          <w:rPr>
            <w:rStyle w:val="Hyperlink"/>
          </w:rPr>
          <w:t>6/6/14</w:t>
        </w:r>
      </w:hyperlink>
      <w:r>
        <w:t>]</w:t>
      </w:r>
    </w:p>
    <w:p w:rsidR="001143DD" w:rsidRDefault="001143DD" w:rsidP="001143DD"/>
    <w:p w:rsidR="001143DD" w:rsidRPr="00513467" w:rsidRDefault="001143DD" w:rsidP="001143DD">
      <w:pPr>
        <w:rPr>
          <w:b/>
          <w:u w:val="single"/>
        </w:rPr>
      </w:pPr>
      <w:r w:rsidRPr="00513467">
        <w:rPr>
          <w:b/>
          <w:u w:val="single"/>
        </w:rPr>
        <w:t>CLINTON FOUNDATION RELIED ON LARGE DONORS FOR MOST OF ITS ENDOWMENT DRIVE</w:t>
      </w:r>
    </w:p>
    <w:p w:rsidR="001143DD" w:rsidRDefault="001143DD" w:rsidP="001143DD"/>
    <w:p w:rsidR="001143DD" w:rsidRDefault="001143DD" w:rsidP="001143DD">
      <w:r w:rsidRPr="006549DD">
        <w:rPr>
          <w:b/>
          <w:u w:val="single"/>
        </w:rPr>
        <w:t>Bloomberg</w:t>
      </w:r>
      <w:r>
        <w:rPr>
          <w:b/>
        </w:rPr>
        <w:t xml:space="preserve">: </w:t>
      </w:r>
      <w:r w:rsidRPr="006549DD">
        <w:rPr>
          <w:b/>
        </w:rPr>
        <w:t xml:space="preserve">“With Four-Fifths Of Their $250-Million Target In The Bank” The Clintons Changed “Fundraising Strategies To Include Small Donors.” </w:t>
      </w:r>
      <w:r>
        <w:t>“</w:t>
      </w:r>
      <w:r w:rsidRPr="00FD6BC0">
        <w:t>With four-fifths of their $250-million target in the bank, they are also changing fundraising strategies to include small donors -- a tactic that would create a list that could be politically useful, as well.</w:t>
      </w:r>
      <w:r>
        <w:t xml:space="preserve">” [Bloomberg, </w:t>
      </w:r>
      <w:hyperlink r:id="rId33" w:history="1">
        <w:r w:rsidRPr="00FD6BC0">
          <w:rPr>
            <w:rStyle w:val="Hyperlink"/>
          </w:rPr>
          <w:t>6/6/14</w:t>
        </w:r>
      </w:hyperlink>
      <w:r>
        <w:t>]</w:t>
      </w:r>
    </w:p>
    <w:p w:rsidR="001143DD" w:rsidRDefault="001143DD" w:rsidP="001143DD"/>
    <w:p w:rsidR="001143DD" w:rsidRDefault="001143DD" w:rsidP="001143DD">
      <w:r w:rsidRPr="006549DD">
        <w:rPr>
          <w:b/>
          <w:u w:val="single"/>
        </w:rPr>
        <w:t>Bloomberg</w:t>
      </w:r>
      <w:r>
        <w:rPr>
          <w:b/>
        </w:rPr>
        <w:t xml:space="preserve">: </w:t>
      </w:r>
      <w:r w:rsidRPr="006549DD">
        <w:rPr>
          <w:b/>
        </w:rPr>
        <w:t>In Building The Endowment, “The Clintons’ Initial Appeals For Foundation Money Were To Contributors Who Could Give $1 Million Or More</w:t>
      </w:r>
      <w:r>
        <w:t>.” “</w:t>
      </w:r>
      <w:r w:rsidRPr="006549DD">
        <w:t xml:space="preserve">The Clintons’ initial appeals for foundation money were to contributors who could give $1 million or more. Those answering that call included Irish cell phone billionaire Denis O’Brien, and Bill Austin, owner of Minnesota’s Starkey Laboratories. Others were charities founded by Mexican billionaire Carlos Slim </w:t>
      </w:r>
      <w:proofErr w:type="spellStart"/>
      <w:r w:rsidRPr="006549DD">
        <w:t>Helu</w:t>
      </w:r>
      <w:proofErr w:type="spellEnd"/>
      <w:r w:rsidRPr="006549DD">
        <w:t xml:space="preserve"> -- the world’s second richest man -- and one run by Chicago venture capitalist J.B. </w:t>
      </w:r>
      <w:proofErr w:type="spellStart"/>
      <w:r w:rsidRPr="006549DD">
        <w:t>Pritzker</w:t>
      </w:r>
      <w:proofErr w:type="spellEnd"/>
      <w:r w:rsidRPr="006549DD">
        <w:t xml:space="preserve"> and his wife.</w:t>
      </w:r>
      <w:r>
        <w:t xml:space="preserve">” [Bloomberg, </w:t>
      </w:r>
      <w:hyperlink r:id="rId34" w:history="1">
        <w:r w:rsidRPr="00FD6BC0">
          <w:rPr>
            <w:rStyle w:val="Hyperlink"/>
          </w:rPr>
          <w:t>6/6/14</w:t>
        </w:r>
      </w:hyperlink>
      <w:r>
        <w:t>]</w:t>
      </w:r>
    </w:p>
    <w:p w:rsidR="001143DD" w:rsidRDefault="001143DD" w:rsidP="001143DD"/>
    <w:p w:rsidR="001143DD" w:rsidRDefault="001143DD" w:rsidP="001143DD">
      <w:r w:rsidRPr="00540D38">
        <w:rPr>
          <w:b/>
        </w:rPr>
        <w:t xml:space="preserve">Those Who Contributed At Least $1 Million </w:t>
      </w:r>
      <w:proofErr w:type="gramStart"/>
      <w:r w:rsidRPr="00540D38">
        <w:rPr>
          <w:b/>
        </w:rPr>
        <w:t>To</w:t>
      </w:r>
      <w:proofErr w:type="gramEnd"/>
      <w:r w:rsidRPr="00540D38">
        <w:rPr>
          <w:b/>
        </w:rPr>
        <w:t xml:space="preserve"> The Clinton Foundation Endowment Included Denis O’Brien, Bill Austin, Carlos Slim </w:t>
      </w:r>
      <w:proofErr w:type="spellStart"/>
      <w:r w:rsidRPr="00540D38">
        <w:rPr>
          <w:b/>
        </w:rPr>
        <w:t>Helu’s</w:t>
      </w:r>
      <w:proofErr w:type="spellEnd"/>
      <w:r w:rsidRPr="00540D38">
        <w:rPr>
          <w:b/>
        </w:rPr>
        <w:t xml:space="preserve"> Charity, And J.B. </w:t>
      </w:r>
      <w:proofErr w:type="spellStart"/>
      <w:r w:rsidRPr="00540D38">
        <w:rPr>
          <w:b/>
        </w:rPr>
        <w:t>Pritzker’s</w:t>
      </w:r>
      <w:proofErr w:type="spellEnd"/>
      <w:r w:rsidRPr="00540D38">
        <w:rPr>
          <w:b/>
        </w:rPr>
        <w:t xml:space="preserve"> Charity. </w:t>
      </w:r>
      <w:r>
        <w:t>“</w:t>
      </w:r>
      <w:r w:rsidRPr="006549DD">
        <w:t xml:space="preserve">The Clintons’ initial appeals for foundation money were to contributors who could give $1 million or more. Those answering that call included Irish cell phone billionaire Denis O’Brien, and Bill Austin, owner of Minnesota’s Starkey Laboratories. Others were charities founded by Mexican billionaire Carlos Slim </w:t>
      </w:r>
      <w:proofErr w:type="spellStart"/>
      <w:r w:rsidRPr="006549DD">
        <w:t>Helu</w:t>
      </w:r>
      <w:proofErr w:type="spellEnd"/>
      <w:r w:rsidRPr="006549DD">
        <w:t xml:space="preserve"> -- the world’s second richest man -- and one run by Chicago venture capitalist J.B. </w:t>
      </w:r>
      <w:proofErr w:type="spellStart"/>
      <w:r w:rsidRPr="006549DD">
        <w:t>Pritzker</w:t>
      </w:r>
      <w:proofErr w:type="spellEnd"/>
      <w:r w:rsidRPr="006549DD">
        <w:t xml:space="preserve"> and his wife.</w:t>
      </w:r>
      <w:r>
        <w:t xml:space="preserve">” [Bloomberg, </w:t>
      </w:r>
      <w:hyperlink r:id="rId35" w:history="1">
        <w:r w:rsidRPr="00FD6BC0">
          <w:rPr>
            <w:rStyle w:val="Hyperlink"/>
          </w:rPr>
          <w:t>6/6/14</w:t>
        </w:r>
      </w:hyperlink>
      <w:r>
        <w:t>]</w:t>
      </w:r>
    </w:p>
    <w:p w:rsidR="001143DD" w:rsidRDefault="001143DD" w:rsidP="001143DD"/>
    <w:p w:rsidR="001143DD" w:rsidRDefault="001143DD" w:rsidP="001143DD">
      <w:r w:rsidRPr="00540D38">
        <w:rPr>
          <w:b/>
        </w:rPr>
        <w:t>2014: Clinton Foundation Officials Were “Compiling A List Of Investment Management Firms To Maintain The [Endowment] Fund” And Getting Ready To “Put Out A Request For Proposals.”</w:t>
      </w:r>
      <w:r>
        <w:t xml:space="preserve"> “</w:t>
      </w:r>
      <w:r w:rsidRPr="00540D38">
        <w:t>The foundation’s officials are compiling a list of investment management firms to maintain the fund, and will soon put out a request for proposals, a foundation official familiar with the strategy said.</w:t>
      </w:r>
      <w:r>
        <w:t xml:space="preserve">” [Bloomberg, </w:t>
      </w:r>
      <w:hyperlink r:id="rId36" w:history="1">
        <w:r w:rsidRPr="00FD6BC0">
          <w:rPr>
            <w:rStyle w:val="Hyperlink"/>
          </w:rPr>
          <w:t>6/6/14</w:t>
        </w:r>
      </w:hyperlink>
      <w:r>
        <w:t>]</w:t>
      </w:r>
    </w:p>
    <w:p w:rsidR="001143DD" w:rsidRDefault="001143DD" w:rsidP="001143DD">
      <w:pPr>
        <w:rPr>
          <w:b/>
        </w:rPr>
      </w:pPr>
    </w:p>
    <w:p w:rsidR="001143DD" w:rsidRPr="001D641B" w:rsidRDefault="001143DD" w:rsidP="001143DD">
      <w:pPr>
        <w:rPr>
          <w:b/>
          <w:u w:val="single"/>
        </w:rPr>
      </w:pPr>
      <w:r w:rsidRPr="001D641B">
        <w:rPr>
          <w:b/>
          <w:u w:val="single"/>
        </w:rPr>
        <w:t>CLINTON FOUNDATION PLANNED TO INCLUDE ENDOWMENT SUPPORTERS IN ANNUAL PUBLIC DISCLOSURES</w:t>
      </w:r>
    </w:p>
    <w:p w:rsidR="001143DD" w:rsidRPr="00674571" w:rsidRDefault="001143DD" w:rsidP="001143DD">
      <w:pPr>
        <w:rPr>
          <w:b/>
        </w:rPr>
      </w:pPr>
    </w:p>
    <w:p w:rsidR="001143DD" w:rsidRDefault="001143DD" w:rsidP="001143DD">
      <w:r w:rsidRPr="00674571">
        <w:rPr>
          <w:b/>
          <w:u w:val="single"/>
        </w:rPr>
        <w:lastRenderedPageBreak/>
        <w:t>Bloomberg</w:t>
      </w:r>
      <w:r w:rsidRPr="00674571">
        <w:rPr>
          <w:b/>
        </w:rPr>
        <w:t xml:space="preserve">: “The Backers Of The Endowment Will Be Listed Along With Other Supporters In Annual Public Disclosures Going </w:t>
      </w:r>
      <w:r>
        <w:rPr>
          <w:b/>
        </w:rPr>
        <w:t>Forward</w:t>
      </w:r>
      <w:r w:rsidRPr="00674571">
        <w:rPr>
          <w:b/>
        </w:rPr>
        <w:t>.”</w:t>
      </w:r>
      <w:r>
        <w:rPr>
          <w:b/>
        </w:rPr>
        <w:t xml:space="preserve"> </w:t>
      </w:r>
      <w:r>
        <w:t xml:space="preserve">[Bloomberg, </w:t>
      </w:r>
      <w:hyperlink r:id="rId37" w:history="1">
        <w:r w:rsidRPr="00FD6BC0">
          <w:rPr>
            <w:rStyle w:val="Hyperlink"/>
          </w:rPr>
          <w:t>6/6/14</w:t>
        </w:r>
      </w:hyperlink>
      <w:r>
        <w:t>]</w:t>
      </w:r>
    </w:p>
    <w:p w:rsidR="001143DD" w:rsidRDefault="001143DD" w:rsidP="001143DD"/>
    <w:p w:rsidR="002B3077" w:rsidRDefault="002B3077" w:rsidP="00FD6BC0">
      <w:pPr>
        <w:pStyle w:val="Heading2"/>
      </w:pPr>
      <w:r w:rsidRPr="002B3077">
        <w:t>FEDERALLY INSURED LIMITS</w:t>
      </w:r>
    </w:p>
    <w:p w:rsidR="006F60D9" w:rsidRDefault="006F60D9" w:rsidP="002B3077"/>
    <w:p w:rsidR="006F60D9" w:rsidRPr="006F60D9" w:rsidRDefault="006F60D9" w:rsidP="002B3077">
      <w:pPr>
        <w:rPr>
          <w:b/>
          <w:u w:val="single"/>
        </w:rPr>
      </w:pPr>
      <w:r w:rsidRPr="006F60D9">
        <w:rPr>
          <w:b/>
        </w:rPr>
        <w:t xml:space="preserve">2012-2013: “Clinton Foundation’s Cash And Assets Limited </w:t>
      </w:r>
      <w:proofErr w:type="gramStart"/>
      <w:r w:rsidRPr="006F60D9">
        <w:rPr>
          <w:b/>
        </w:rPr>
        <w:t>As</w:t>
      </w:r>
      <w:proofErr w:type="gramEnd"/>
      <w:r w:rsidRPr="006F60D9">
        <w:rPr>
          <w:b/>
        </w:rPr>
        <w:t xml:space="preserve"> To Use Accounts Exceeded Federally Insured Limits By Approximately $166 Million.”</w:t>
      </w:r>
      <w:r>
        <w:rPr>
          <w:b/>
        </w:rPr>
        <w:t xml:space="preserve"> </w:t>
      </w:r>
      <w:r>
        <w:t xml:space="preserve">[Clinton Foundation, IRS Form 990, </w:t>
      </w:r>
      <w:hyperlink r:id="rId38" w:history="1">
        <w:r w:rsidRPr="003B515C">
          <w:rPr>
            <w:rStyle w:val="Hyperlink"/>
          </w:rPr>
          <w:t>11/19/14</w:t>
        </w:r>
      </w:hyperlink>
      <w:r>
        <w:t>]</w:t>
      </w:r>
    </w:p>
    <w:p w:rsidR="002B3077" w:rsidRDefault="002B3077" w:rsidP="002B3077">
      <w:pPr>
        <w:rPr>
          <w:b/>
          <w:u w:val="single"/>
        </w:rPr>
      </w:pPr>
    </w:p>
    <w:p w:rsidR="006F60D9" w:rsidRDefault="006F60D9" w:rsidP="002B3077">
      <w:r>
        <w:rPr>
          <w:b/>
        </w:rPr>
        <w:t>2011-2012</w:t>
      </w:r>
      <w:r w:rsidR="002B3077" w:rsidRPr="002B3077">
        <w:rPr>
          <w:b/>
        </w:rPr>
        <w:t xml:space="preserve">: </w:t>
      </w:r>
      <w:r w:rsidR="002B3077">
        <w:rPr>
          <w:b/>
        </w:rPr>
        <w:t>“</w:t>
      </w:r>
      <w:r w:rsidR="002B3077" w:rsidRPr="002B3077">
        <w:rPr>
          <w:b/>
        </w:rPr>
        <w:t>Clinton Foundation’s Cash Accounts Did Not Exceed Federally Insured Limits.</w:t>
      </w:r>
      <w:r w:rsidR="002B3077">
        <w:rPr>
          <w:b/>
        </w:rPr>
        <w:t xml:space="preserve">” </w:t>
      </w:r>
      <w:r w:rsidR="002B3077">
        <w:t xml:space="preserve">[Clinton Foundation, IRS Form 990, </w:t>
      </w:r>
      <w:hyperlink r:id="rId39" w:history="1">
        <w:r w:rsidR="002B3077" w:rsidRPr="00AE217B">
          <w:rPr>
            <w:rStyle w:val="Hyperlink"/>
          </w:rPr>
          <w:t>9/10/13</w:t>
        </w:r>
      </w:hyperlink>
      <w:r w:rsidR="002B3077">
        <w:t>]</w:t>
      </w:r>
    </w:p>
    <w:p w:rsidR="006F60D9" w:rsidRDefault="006F60D9" w:rsidP="002B3077"/>
    <w:p w:rsidR="006F60D9" w:rsidRDefault="006F60D9" w:rsidP="002B3077">
      <w:r w:rsidRPr="006F60D9">
        <w:rPr>
          <w:b/>
        </w:rPr>
        <w:t xml:space="preserve">2009: “The [Clinton] Foundation’s Cash Accounts Exceeded Federally Insured Limits </w:t>
      </w:r>
      <w:proofErr w:type="gramStart"/>
      <w:r w:rsidRPr="006F60D9">
        <w:rPr>
          <w:b/>
        </w:rPr>
        <w:t>By</w:t>
      </w:r>
      <w:proofErr w:type="gramEnd"/>
      <w:r w:rsidRPr="006F60D9">
        <w:rPr>
          <w:b/>
        </w:rPr>
        <w:t xml:space="preserve"> Approximately $32 Million.”</w:t>
      </w:r>
      <w:r>
        <w:rPr>
          <w:b/>
        </w:rPr>
        <w:t xml:space="preserve"> </w:t>
      </w:r>
      <w:r>
        <w:t xml:space="preserve">[Clinton Foundation, IRS Form 990, </w:t>
      </w:r>
      <w:hyperlink r:id="rId40" w:history="1">
        <w:r w:rsidRPr="006F60D9">
          <w:rPr>
            <w:rStyle w:val="Hyperlink"/>
          </w:rPr>
          <w:t>11/10/10</w:t>
        </w:r>
      </w:hyperlink>
      <w:r>
        <w:t>]</w:t>
      </w:r>
    </w:p>
    <w:p w:rsidR="006F60D9" w:rsidRDefault="006F60D9" w:rsidP="002B3077"/>
    <w:p w:rsidR="006F60D9" w:rsidRDefault="006F60D9" w:rsidP="002B3077">
      <w:r>
        <w:rPr>
          <w:b/>
        </w:rPr>
        <w:t xml:space="preserve">2008: </w:t>
      </w:r>
      <w:r w:rsidRPr="006F60D9">
        <w:rPr>
          <w:b/>
        </w:rPr>
        <w:t xml:space="preserve">“The </w:t>
      </w:r>
      <w:r>
        <w:rPr>
          <w:b/>
        </w:rPr>
        <w:t xml:space="preserve">[Clinton] </w:t>
      </w:r>
      <w:r w:rsidRPr="006F60D9">
        <w:rPr>
          <w:b/>
        </w:rPr>
        <w:t xml:space="preserve">Foundation’s Cash Accounts Exceeded Federally Insured Limits </w:t>
      </w:r>
      <w:proofErr w:type="gramStart"/>
      <w:r w:rsidRPr="006F60D9">
        <w:rPr>
          <w:b/>
        </w:rPr>
        <w:t>By</w:t>
      </w:r>
      <w:proofErr w:type="gramEnd"/>
      <w:r w:rsidRPr="006F60D9">
        <w:rPr>
          <w:b/>
        </w:rPr>
        <w:t xml:space="preserve"> Approximately $25 Million.”</w:t>
      </w:r>
      <w:r>
        <w:t xml:space="preserve"> [Clinton Foundation, IRS Form </w:t>
      </w:r>
      <w:hyperlink r:id="rId41" w:history="1">
        <w:r w:rsidRPr="006F60D9">
          <w:rPr>
            <w:rStyle w:val="Hyperlink"/>
          </w:rPr>
          <w:t>11/16/09</w:t>
        </w:r>
      </w:hyperlink>
      <w:r>
        <w:t>]</w:t>
      </w:r>
    </w:p>
    <w:p w:rsidR="006F60D9" w:rsidRDefault="006F60D9" w:rsidP="002B3077"/>
    <w:p w:rsidR="006F60D9" w:rsidRDefault="00E27B2B" w:rsidP="002B3077">
      <w:r w:rsidRPr="00E27B2B">
        <w:rPr>
          <w:b/>
        </w:rPr>
        <w:t xml:space="preserve">2007: Clinton Foundation’s “Cash Deposits In U.S. Banks Exceeded Federally Issued Limits </w:t>
      </w:r>
      <w:proofErr w:type="gramStart"/>
      <w:r w:rsidRPr="00E27B2B">
        <w:rPr>
          <w:b/>
        </w:rPr>
        <w:t>By</w:t>
      </w:r>
      <w:proofErr w:type="gramEnd"/>
      <w:r w:rsidRPr="00E27B2B">
        <w:rPr>
          <w:b/>
        </w:rPr>
        <w:t xml:space="preserve"> Approximately $87 Million.”</w:t>
      </w:r>
      <w:r>
        <w:t xml:space="preserve">  </w:t>
      </w:r>
      <w:r w:rsidR="006F60D9">
        <w:t>“At December 31, 2007 and 2006, the Foundation’s cash deposits in U.S. banks exceeded federally issued limits by approximately $87 million and $21 million, respectively.”</w:t>
      </w:r>
      <w:r>
        <w:t xml:space="preserve"> [Clinton Foundation, IRS Form 990, </w:t>
      </w:r>
      <w:hyperlink r:id="rId42" w:history="1">
        <w:r w:rsidRPr="00BC52C3">
          <w:rPr>
            <w:rStyle w:val="Hyperlink"/>
          </w:rPr>
          <w:t>12/12/08</w:t>
        </w:r>
      </w:hyperlink>
      <w:r>
        <w:t>]</w:t>
      </w:r>
    </w:p>
    <w:p w:rsidR="006F60D9" w:rsidRDefault="006F60D9" w:rsidP="002B3077"/>
    <w:p w:rsidR="006F60D9" w:rsidRDefault="006F60D9" w:rsidP="002B3077">
      <w:r w:rsidRPr="00E27B2B">
        <w:rPr>
          <w:b/>
        </w:rPr>
        <w:t>2006:</w:t>
      </w:r>
      <w:r>
        <w:t xml:space="preserve"> </w:t>
      </w:r>
      <w:r w:rsidR="00E27B2B" w:rsidRPr="00E27B2B">
        <w:rPr>
          <w:b/>
        </w:rPr>
        <w:t>Clinton Foundation’s “Cash Deposits In U.S. Banks Exceeded Federally Iss</w:t>
      </w:r>
      <w:r w:rsidR="00E27B2B">
        <w:rPr>
          <w:b/>
        </w:rPr>
        <w:t xml:space="preserve">ued Limits By </w:t>
      </w:r>
      <w:proofErr w:type="gramStart"/>
      <w:r w:rsidR="00E27B2B">
        <w:rPr>
          <w:b/>
        </w:rPr>
        <w:t>Approximately</w:t>
      </w:r>
      <w:proofErr w:type="gramEnd"/>
      <w:r w:rsidR="00E27B2B">
        <w:rPr>
          <w:b/>
        </w:rPr>
        <w:t>…$21 Million</w:t>
      </w:r>
      <w:r w:rsidR="00E27B2B" w:rsidRPr="00E27B2B">
        <w:rPr>
          <w:b/>
        </w:rPr>
        <w:t>.”</w:t>
      </w:r>
      <w:r w:rsidR="00E27B2B">
        <w:t xml:space="preserve">  </w:t>
      </w:r>
      <w:r>
        <w:t xml:space="preserve">“At December 31, 2007 </w:t>
      </w:r>
      <w:proofErr w:type="gramStart"/>
      <w:r>
        <w:t>And</w:t>
      </w:r>
      <w:proofErr w:type="gramEnd"/>
      <w:r>
        <w:t xml:space="preserve"> 2006, The Foundation’s Cash Deposits In U.S. Banks Exceeded Federally Issued Limits By Approximately $87 Million And $21 Million, Respectively.”</w:t>
      </w:r>
      <w:r w:rsidR="00E27B2B">
        <w:t xml:space="preserve"> [Clinton Foundation, IRS Form 990, </w:t>
      </w:r>
      <w:hyperlink r:id="rId43" w:history="1">
        <w:r w:rsidR="00E27B2B" w:rsidRPr="00BC52C3">
          <w:rPr>
            <w:rStyle w:val="Hyperlink"/>
          </w:rPr>
          <w:t>12/12/08</w:t>
        </w:r>
      </w:hyperlink>
      <w:r w:rsidR="00E27B2B">
        <w:t>]</w:t>
      </w:r>
    </w:p>
    <w:p w:rsidR="00752AAC" w:rsidRDefault="00752AAC" w:rsidP="002B3077"/>
    <w:p w:rsidR="00752AAC" w:rsidRPr="006F60D9" w:rsidRDefault="00752AAC" w:rsidP="002B3077">
      <w:r w:rsidRPr="00752AAC">
        <w:rPr>
          <w:b/>
        </w:rPr>
        <w:t xml:space="preserve">2005: Clinton Foundation’s “Cash Deposits In U.S. Banks Exceeded Federally Issued Limits By </w:t>
      </w:r>
      <w:proofErr w:type="gramStart"/>
      <w:r w:rsidRPr="00752AAC">
        <w:rPr>
          <w:b/>
        </w:rPr>
        <w:t>Approximately</w:t>
      </w:r>
      <w:proofErr w:type="gramEnd"/>
      <w:r w:rsidRPr="00752AAC">
        <w:rPr>
          <w:b/>
        </w:rPr>
        <w:t>…$32 Million.”</w:t>
      </w:r>
      <w:r>
        <w:t xml:space="preserve"> “At December 31, 2006 and 2005, the Foundation’s cash deposits in U.S. banks exceeded federally issued limits by approximately $21 million and $32 million, respectively.” [Clinton Foundation, IRS Form 990, </w:t>
      </w:r>
      <w:hyperlink r:id="rId44" w:history="1">
        <w:r w:rsidRPr="00752AAC">
          <w:rPr>
            <w:rStyle w:val="Hyperlink"/>
          </w:rPr>
          <w:t>11/14/07</w:t>
        </w:r>
      </w:hyperlink>
      <w:r>
        <w:t>]</w:t>
      </w:r>
    </w:p>
    <w:p w:rsidR="00E067F7" w:rsidRDefault="00E067F7" w:rsidP="003B515C"/>
    <w:p w:rsidR="00E067F7" w:rsidRPr="00654EF6" w:rsidRDefault="00E067F7" w:rsidP="00FD6BC0">
      <w:pPr>
        <w:pStyle w:val="Heading2"/>
      </w:pPr>
      <w:r w:rsidRPr="00654EF6">
        <w:t>PROGRAMMATIC INVESTMENTS</w:t>
      </w:r>
    </w:p>
    <w:p w:rsidR="002D55C2" w:rsidRDefault="002D55C2" w:rsidP="003B515C"/>
    <w:p w:rsidR="002D55C2" w:rsidRDefault="002D55C2" w:rsidP="003B515C">
      <w:r w:rsidRPr="003B515C">
        <w:rPr>
          <w:b/>
        </w:rPr>
        <w:t xml:space="preserve">Clinton Foundation: </w:t>
      </w:r>
      <w:r w:rsidRPr="002D55C2">
        <w:rPr>
          <w:b/>
        </w:rPr>
        <w:t>Programmatic Investments Do Not “Focus On Production Of Income Or The Appreciation Of The Asset,” But Instead Act “Like Grants…[And] Have As Their Primary Purpose The Achievement Of The Clinton Foundation’s Programmatic Mission.”</w:t>
      </w:r>
      <w:r>
        <w:t xml:space="preserve"> “The primary purpose of the programmatic investments is to further the tax exempt objectives of the Clinton Foundation and not focus on production of income or the appreciation of the asset. Like grants, these financial instruments have as their primary purpose the achievement of the Clinton Foundation’s programmatic mission.” [Clinton Foundation, IRS Form 990, </w:t>
      </w:r>
      <w:hyperlink r:id="rId45" w:history="1">
        <w:r w:rsidRPr="003B515C">
          <w:rPr>
            <w:rStyle w:val="Hyperlink"/>
          </w:rPr>
          <w:t>11/19/14</w:t>
        </w:r>
      </w:hyperlink>
      <w:r>
        <w:t>]</w:t>
      </w:r>
    </w:p>
    <w:p w:rsidR="002D55C2" w:rsidRDefault="002D55C2" w:rsidP="003B515C"/>
    <w:p w:rsidR="002D55C2" w:rsidRDefault="002D55C2" w:rsidP="003B515C">
      <w:r w:rsidRPr="003B515C">
        <w:rPr>
          <w:b/>
        </w:rPr>
        <w:t xml:space="preserve">Clinton Foundation: </w:t>
      </w:r>
      <w:r w:rsidRPr="002D55C2">
        <w:rPr>
          <w:b/>
        </w:rPr>
        <w:t>Programmatic Investments “Represent Ownership Interests In Other Organizations.”</w:t>
      </w:r>
      <w:r>
        <w:t xml:space="preserve"> “These investments, which represent ownership interests in other organizations, are accounted for using the equity method of accounting, and are not subject to the fair value measurement requirements in ASC 958-320 due to these investments not meeting the definition of an equity security with readily determinable fair value. Investment return for the years ended December 31, 2013 and December 31, 2012 is comprised primarily of realized gains on programmatic investments.” [Clinton Foundation, IRS Form 990, </w:t>
      </w:r>
      <w:hyperlink r:id="rId46" w:history="1">
        <w:r w:rsidRPr="003B515C">
          <w:rPr>
            <w:rStyle w:val="Hyperlink"/>
          </w:rPr>
          <w:t>11/19/14</w:t>
        </w:r>
      </w:hyperlink>
      <w:r>
        <w:t>]</w:t>
      </w:r>
    </w:p>
    <w:p w:rsidR="001A0C10" w:rsidRDefault="001A0C10" w:rsidP="003B515C"/>
    <w:p w:rsidR="001A0C10" w:rsidRDefault="0097718C" w:rsidP="003B515C">
      <w:r w:rsidRPr="003B679F">
        <w:rPr>
          <w:b/>
          <w:highlight w:val="yellow"/>
        </w:rPr>
        <w:t xml:space="preserve">2013: </w:t>
      </w:r>
      <w:r w:rsidR="001A0C10" w:rsidRPr="003B679F">
        <w:rPr>
          <w:b/>
          <w:highlight w:val="yellow"/>
        </w:rPr>
        <w:t xml:space="preserve">Clinton Foundation Lumped Programmatic Investments </w:t>
      </w:r>
      <w:proofErr w:type="gramStart"/>
      <w:r w:rsidR="001A0C10" w:rsidRPr="003B679F">
        <w:rPr>
          <w:b/>
          <w:highlight w:val="yellow"/>
        </w:rPr>
        <w:t>And</w:t>
      </w:r>
      <w:proofErr w:type="gramEnd"/>
      <w:r w:rsidR="001A0C10" w:rsidRPr="003B679F">
        <w:rPr>
          <w:b/>
          <w:highlight w:val="yellow"/>
        </w:rPr>
        <w:t xml:space="preserve"> Endowment Funds Under “Mutual Funds.”</w:t>
      </w:r>
      <w:r w:rsidR="001A0C10" w:rsidRPr="003B679F">
        <w:rPr>
          <w:highlight w:val="yellow"/>
        </w:rPr>
        <w:t xml:space="preserve"> [Clinton Foundation, IRS Form 990, </w:t>
      </w:r>
      <w:hyperlink r:id="rId47" w:history="1">
        <w:r w:rsidR="001A0C10" w:rsidRPr="003B679F">
          <w:rPr>
            <w:rStyle w:val="Hyperlink"/>
            <w:highlight w:val="yellow"/>
          </w:rPr>
          <w:t>11/19/14</w:t>
        </w:r>
      </w:hyperlink>
      <w:r w:rsidR="001A0C10" w:rsidRPr="003B679F">
        <w:rPr>
          <w:highlight w:val="yellow"/>
        </w:rPr>
        <w:t>]</w:t>
      </w:r>
    </w:p>
    <w:p w:rsidR="00654EF6" w:rsidRDefault="00654EF6" w:rsidP="003B515C"/>
    <w:p w:rsidR="00654EF6" w:rsidRDefault="00654EF6" w:rsidP="00654EF6">
      <w:pPr>
        <w:rPr>
          <w:b/>
        </w:rPr>
      </w:pPr>
      <w:r>
        <w:rPr>
          <w:b/>
        </w:rPr>
        <w:lastRenderedPageBreak/>
        <w:t xml:space="preserve">2013: Clinton Foundation Reported A $1,175,250 “Program-Related Investment” In </w:t>
      </w:r>
      <w:bookmarkStart w:id="9" w:name="_GoBack"/>
      <w:proofErr w:type="spellStart"/>
      <w:r>
        <w:rPr>
          <w:b/>
        </w:rPr>
        <w:t>Fondo</w:t>
      </w:r>
      <w:proofErr w:type="spellEnd"/>
      <w:r>
        <w:rPr>
          <w:b/>
        </w:rPr>
        <w:t xml:space="preserve"> </w:t>
      </w:r>
      <w:proofErr w:type="spellStart"/>
      <w:r>
        <w:rPr>
          <w:b/>
        </w:rPr>
        <w:t>Acceso</w:t>
      </w:r>
      <w:proofErr w:type="spellEnd"/>
      <w:r>
        <w:rPr>
          <w:b/>
        </w:rPr>
        <w:t xml:space="preserve"> </w:t>
      </w:r>
      <w:bookmarkEnd w:id="9"/>
      <w:r>
        <w:rPr>
          <w:b/>
        </w:rPr>
        <w:t xml:space="preserve">SAS. </w:t>
      </w:r>
      <w:r>
        <w:t xml:space="preserve">[Clinton Foundation, IRS Form 990, </w:t>
      </w:r>
      <w:hyperlink r:id="rId48" w:history="1">
        <w:r w:rsidRPr="003B515C">
          <w:rPr>
            <w:rStyle w:val="Hyperlink"/>
          </w:rPr>
          <w:t>11/19/14</w:t>
        </w:r>
      </w:hyperlink>
      <w:r>
        <w:t>]</w:t>
      </w:r>
    </w:p>
    <w:p w:rsidR="00654EF6" w:rsidRDefault="00654EF6" w:rsidP="00654EF6">
      <w:pPr>
        <w:pStyle w:val="Sub-Bullet"/>
      </w:pPr>
      <w:r w:rsidRPr="001B7041">
        <w:rPr>
          <w:b/>
        </w:rPr>
        <w:t>2013:</w:t>
      </w:r>
      <w:r>
        <w:rPr>
          <w:b/>
        </w:rPr>
        <w:t xml:space="preserve"> Clinton Foundation Board Chairman Bruce</w:t>
      </w:r>
      <w:r w:rsidRPr="001B7041">
        <w:rPr>
          <w:b/>
        </w:rPr>
        <w:t xml:space="preserve"> Lindsey Was The Director Of </w:t>
      </w:r>
      <w:proofErr w:type="spellStart"/>
      <w:r w:rsidRPr="001B7041">
        <w:rPr>
          <w:b/>
        </w:rPr>
        <w:t>Fondo</w:t>
      </w:r>
      <w:proofErr w:type="spellEnd"/>
      <w:r w:rsidRPr="001B7041">
        <w:rPr>
          <w:b/>
        </w:rPr>
        <w:t xml:space="preserve"> </w:t>
      </w:r>
      <w:proofErr w:type="spellStart"/>
      <w:r w:rsidRPr="001B7041">
        <w:rPr>
          <w:b/>
        </w:rPr>
        <w:t>Acceso</w:t>
      </w:r>
      <w:proofErr w:type="spellEnd"/>
      <w:r w:rsidRPr="001B7041">
        <w:rPr>
          <w:b/>
        </w:rPr>
        <w:t xml:space="preserve"> SAS.</w:t>
      </w:r>
      <w:r>
        <w:t xml:space="preserve"> [Clinton Foundation, IRS Form 990, </w:t>
      </w:r>
      <w:hyperlink r:id="rId49" w:history="1">
        <w:r w:rsidRPr="003B515C">
          <w:rPr>
            <w:rStyle w:val="Hyperlink"/>
          </w:rPr>
          <w:t>11/19/14</w:t>
        </w:r>
      </w:hyperlink>
      <w:r>
        <w:t>]</w:t>
      </w:r>
    </w:p>
    <w:p w:rsidR="00654EF6" w:rsidRDefault="00654EF6" w:rsidP="003B515C">
      <w:pPr>
        <w:pStyle w:val="Sub-Bullet"/>
      </w:pPr>
      <w:r w:rsidRPr="001B7041">
        <w:rPr>
          <w:b/>
        </w:rPr>
        <w:t xml:space="preserve">Clinton Foundation: “No Directors Of </w:t>
      </w:r>
      <w:proofErr w:type="spellStart"/>
      <w:r w:rsidRPr="001B7041">
        <w:rPr>
          <w:b/>
        </w:rPr>
        <w:t>Fondo</w:t>
      </w:r>
      <w:proofErr w:type="spellEnd"/>
      <w:r w:rsidRPr="001B7041">
        <w:rPr>
          <w:b/>
        </w:rPr>
        <w:t xml:space="preserve"> </w:t>
      </w:r>
      <w:proofErr w:type="spellStart"/>
      <w:r w:rsidRPr="001B7041">
        <w:rPr>
          <w:b/>
        </w:rPr>
        <w:t>Acceso</w:t>
      </w:r>
      <w:proofErr w:type="spellEnd"/>
      <w:r w:rsidRPr="001B7041">
        <w:rPr>
          <w:b/>
        </w:rPr>
        <w:t xml:space="preserve"> Are Paid Or Receive Any Share Of Profits.” </w:t>
      </w:r>
      <w:r>
        <w:t xml:space="preserve">[Clinton Foundation, IRS Form 990, </w:t>
      </w:r>
      <w:hyperlink r:id="rId50" w:history="1">
        <w:r w:rsidRPr="003B515C">
          <w:rPr>
            <w:rStyle w:val="Hyperlink"/>
          </w:rPr>
          <w:t>11/19/14</w:t>
        </w:r>
      </w:hyperlink>
      <w:r>
        <w:t>]</w:t>
      </w:r>
    </w:p>
    <w:p w:rsidR="00654EF6" w:rsidRDefault="00654EF6" w:rsidP="003B515C"/>
    <w:p w:rsidR="00654EF6" w:rsidRDefault="00654EF6" w:rsidP="00654EF6">
      <w:r w:rsidRPr="00A81261">
        <w:rPr>
          <w:b/>
        </w:rPr>
        <w:t xml:space="preserve">2013: Clinton Foundation </w:t>
      </w:r>
      <w:r>
        <w:rPr>
          <w:b/>
        </w:rPr>
        <w:t xml:space="preserve">Reported A Loss Of $26,348 On Program Investments. </w:t>
      </w:r>
      <w:r>
        <w:t xml:space="preserve">[Clinton Foundation, IRS Form 990, </w:t>
      </w:r>
      <w:hyperlink r:id="rId51" w:history="1">
        <w:r w:rsidRPr="003B515C">
          <w:rPr>
            <w:rStyle w:val="Hyperlink"/>
          </w:rPr>
          <w:t>11/19/14</w:t>
        </w:r>
      </w:hyperlink>
      <w:r>
        <w:t>]</w:t>
      </w:r>
    </w:p>
    <w:p w:rsidR="00654EF6" w:rsidRPr="002E022D" w:rsidRDefault="00654EF6" w:rsidP="00654EF6">
      <w:pPr>
        <w:pStyle w:val="Sub-Bullet"/>
      </w:pPr>
      <w:r w:rsidRPr="00654EF6">
        <w:rPr>
          <w:b/>
        </w:rPr>
        <w:t xml:space="preserve">2012: </w:t>
      </w:r>
      <w:r>
        <w:rPr>
          <w:b/>
        </w:rPr>
        <w:t>“</w:t>
      </w:r>
      <w:r w:rsidRPr="00654EF6">
        <w:rPr>
          <w:b/>
        </w:rPr>
        <w:t xml:space="preserve">As Of December 31, 2012, </w:t>
      </w:r>
      <w:proofErr w:type="gramStart"/>
      <w:r w:rsidRPr="00654EF6">
        <w:rPr>
          <w:b/>
        </w:rPr>
        <w:t>The</w:t>
      </w:r>
      <w:proofErr w:type="gramEnd"/>
      <w:r w:rsidRPr="00654EF6">
        <w:rPr>
          <w:b/>
        </w:rPr>
        <w:t xml:space="preserve"> Clinton Foundation Recorded Impairment Losses Of Approximately $345,000</w:t>
      </w:r>
      <w:r>
        <w:rPr>
          <w:b/>
        </w:rPr>
        <w:t xml:space="preserve"> On </w:t>
      </w:r>
      <w:r w:rsidRPr="00654EF6">
        <w:rPr>
          <w:b/>
        </w:rPr>
        <w:t>Programmatic Investments.</w:t>
      </w:r>
      <w:r>
        <w:rPr>
          <w:b/>
        </w:rPr>
        <w:t>”</w:t>
      </w:r>
      <w:r>
        <w:t xml:space="preserve"> [Clinton Foundation, IRS Form 990, </w:t>
      </w:r>
      <w:hyperlink r:id="rId52" w:history="1">
        <w:r w:rsidRPr="00AE217B">
          <w:rPr>
            <w:rStyle w:val="Hyperlink"/>
          </w:rPr>
          <w:t>9/10/13</w:t>
        </w:r>
      </w:hyperlink>
      <w:r>
        <w:t>]</w:t>
      </w:r>
    </w:p>
    <w:p w:rsidR="00654EF6" w:rsidRDefault="00654EF6" w:rsidP="003B515C"/>
    <w:p w:rsidR="004938F3" w:rsidRPr="00654EF6" w:rsidRDefault="004938F3" w:rsidP="00FD6BC0">
      <w:pPr>
        <w:pStyle w:val="Heading2"/>
      </w:pPr>
      <w:r w:rsidRPr="00654EF6">
        <w:t>DONOR INPUT</w:t>
      </w:r>
    </w:p>
    <w:p w:rsidR="004938F3" w:rsidRDefault="004938F3" w:rsidP="003B515C"/>
    <w:p w:rsidR="0097718C" w:rsidRDefault="004938F3" w:rsidP="0097718C">
      <w:r w:rsidRPr="00AF4FE0">
        <w:rPr>
          <w:b/>
        </w:rPr>
        <w:t>Clinton Foundation Did Not Maintain Any Donor-Advised Funds.</w:t>
      </w:r>
      <w:r>
        <w:t xml:space="preserve"> “Did the organization maintain any donor advised funds or any similar funds or accounts for which donors have the right to provide advice on the distribution or investment of amounts in such funds or accounts</w:t>
      </w:r>
      <w:proofErr w:type="gramStart"/>
      <w:r>
        <w:t>?</w:t>
      </w:r>
      <w:r w:rsidR="00AF4FE0">
        <w:t>...</w:t>
      </w:r>
      <w:proofErr w:type="gramEnd"/>
      <w:r w:rsidR="00AF4FE0">
        <w:t>No</w:t>
      </w:r>
      <w:r>
        <w:t>”</w:t>
      </w:r>
      <w:r w:rsidR="00AF4FE0">
        <w:t xml:space="preserve"> [Clinton Foundation, IRS Form 990, </w:t>
      </w:r>
      <w:hyperlink r:id="rId53" w:history="1">
        <w:r w:rsidR="00AF4FE0" w:rsidRPr="003B515C">
          <w:rPr>
            <w:rStyle w:val="Hyperlink"/>
          </w:rPr>
          <w:t>11/19/14</w:t>
        </w:r>
      </w:hyperlink>
      <w:r w:rsidR="00AF4FE0">
        <w:t>]</w:t>
      </w:r>
      <w:r w:rsidR="0097718C">
        <w:rPr>
          <w:rStyle w:val="FootnoteReference"/>
        </w:rPr>
        <w:footnoteReference w:id="15"/>
      </w:r>
    </w:p>
    <w:p w:rsidR="00AF4FE0" w:rsidRDefault="00AF4FE0" w:rsidP="003B515C"/>
    <w:p w:rsidR="00AF4FE0" w:rsidRDefault="00AF4FE0" w:rsidP="00AF4FE0">
      <w:r w:rsidRPr="00AF4FE0">
        <w:rPr>
          <w:b/>
        </w:rPr>
        <w:t xml:space="preserve">Clinton Foundation Planned On Adopting Policies </w:t>
      </w:r>
      <w:proofErr w:type="gramStart"/>
      <w:r w:rsidRPr="00AF4FE0">
        <w:rPr>
          <w:b/>
        </w:rPr>
        <w:t>To</w:t>
      </w:r>
      <w:proofErr w:type="gramEnd"/>
      <w:r w:rsidRPr="00AF4FE0">
        <w:rPr>
          <w:b/>
        </w:rPr>
        <w:t xml:space="preserve"> “Ensure That Endowment Funds And Their Related Returns Are Spent In Accordance With UPMIFA And Donor’s Intent.”</w:t>
      </w:r>
      <w:r>
        <w:t xml:space="preserve"> </w:t>
      </w:r>
      <w:ins w:id="10" w:author="Smith, Lauren" w:date="2015-03-04T15:58:00Z">
        <w:r w:rsidR="003B679F">
          <w:t>“</w:t>
        </w:r>
      </w:ins>
      <w:r>
        <w:t xml:space="preserve">During 2014, the Foundation’s newly formed Investment Committee will approve and adopt investment policies and procedures to ensure that endowment funds and their related returns are spent in accordance with UPMIFA and donor’s intent and maintain the appropriate amount of risk and return for the Foundation’s purposes. The Foundation has not used or invested any of the endowment funds received (or any net appreciation from these funds classified in temporarily restricted net assets) during 2013 and will not do so until the Investment Committee approves and adopts the appropriate investment policies. For this reason, all endowment funds received during 2013 are held in cash and cash equivalents.” [Clinton Foundation, IRS Form 990, </w:t>
      </w:r>
      <w:hyperlink r:id="rId54" w:history="1">
        <w:r w:rsidRPr="003B515C">
          <w:rPr>
            <w:rStyle w:val="Hyperlink"/>
          </w:rPr>
          <w:t>11/19/14</w:t>
        </w:r>
      </w:hyperlink>
      <w:r>
        <w:t>]</w:t>
      </w:r>
    </w:p>
    <w:p w:rsidR="00A81261" w:rsidRDefault="00A81261" w:rsidP="00AF4FE0"/>
    <w:p w:rsidR="00A81261" w:rsidRPr="00654EF6" w:rsidRDefault="00A81261" w:rsidP="00FD6BC0">
      <w:pPr>
        <w:pStyle w:val="Heading2"/>
      </w:pPr>
      <w:r w:rsidRPr="00654EF6">
        <w:t>INVESTMENT MANAGEMENT</w:t>
      </w:r>
    </w:p>
    <w:p w:rsidR="00A81261" w:rsidRDefault="00A81261" w:rsidP="00AF4FE0"/>
    <w:p w:rsidR="00376CF4" w:rsidRPr="00654EF6" w:rsidRDefault="007F404F" w:rsidP="003B515C">
      <w:r>
        <w:rPr>
          <w:b/>
        </w:rPr>
        <w:t>2013: Clinton Foundation Reported</w:t>
      </w:r>
      <w:r w:rsidR="00A81261" w:rsidRPr="00A81261">
        <w:rPr>
          <w:b/>
        </w:rPr>
        <w:t xml:space="preserve"> $0 </w:t>
      </w:r>
      <w:r>
        <w:rPr>
          <w:b/>
        </w:rPr>
        <w:t xml:space="preserve">Spent </w:t>
      </w:r>
      <w:r w:rsidR="00A81261" w:rsidRPr="00A81261">
        <w:rPr>
          <w:b/>
        </w:rPr>
        <w:t>On Investment Management.</w:t>
      </w:r>
      <w:r w:rsidR="00A81261">
        <w:rPr>
          <w:b/>
        </w:rPr>
        <w:t xml:space="preserve"> </w:t>
      </w:r>
      <w:r w:rsidR="00A81261">
        <w:t xml:space="preserve">[Clinton Foundation, IRS Form 990, </w:t>
      </w:r>
      <w:hyperlink r:id="rId55" w:history="1">
        <w:r w:rsidR="00A81261" w:rsidRPr="003B515C">
          <w:rPr>
            <w:rStyle w:val="Hyperlink"/>
          </w:rPr>
          <w:t>11/19/14</w:t>
        </w:r>
      </w:hyperlink>
      <w:r w:rsidR="00A81261">
        <w:t>]</w:t>
      </w:r>
      <w:r w:rsidR="00FF7AD5">
        <w:rPr>
          <w:rStyle w:val="FootnoteReference"/>
        </w:rPr>
        <w:footnoteReference w:id="16"/>
      </w:r>
    </w:p>
    <w:p w:rsidR="00484A29" w:rsidRDefault="00484A29" w:rsidP="00484A29">
      <w:pPr>
        <w:pStyle w:val="Sub-Bullet"/>
        <w:numPr>
          <w:ilvl w:val="0"/>
          <w:numId w:val="0"/>
        </w:numPr>
        <w:ind w:left="360" w:hanging="360"/>
      </w:pPr>
    </w:p>
    <w:p w:rsidR="00484A29" w:rsidRPr="00654EF6" w:rsidRDefault="00484A29" w:rsidP="00FD6BC0">
      <w:pPr>
        <w:pStyle w:val="Heading2"/>
      </w:pPr>
      <w:r w:rsidRPr="00654EF6">
        <w:t>DONATED INVESTMENTS</w:t>
      </w:r>
    </w:p>
    <w:p w:rsidR="00484A29" w:rsidRDefault="00484A29" w:rsidP="00484A29">
      <w:pPr>
        <w:pStyle w:val="Sub-Bullet"/>
        <w:numPr>
          <w:ilvl w:val="0"/>
          <w:numId w:val="0"/>
        </w:numPr>
        <w:ind w:left="360" w:hanging="360"/>
      </w:pPr>
    </w:p>
    <w:p w:rsidR="001143DD" w:rsidRDefault="001143DD" w:rsidP="00484A29">
      <w:pPr>
        <w:pStyle w:val="FootnoteText"/>
        <w:rPr>
          <w:b/>
        </w:rPr>
      </w:pPr>
      <w:r>
        <w:rPr>
          <w:b/>
        </w:rPr>
        <w:t>Donated stocks do not appear to be included in total investments as listed in annual IRS 990 forms, but they are listed as noncash property contributions.</w:t>
      </w:r>
    </w:p>
    <w:p w:rsidR="001143DD" w:rsidRDefault="001143DD" w:rsidP="00484A29">
      <w:pPr>
        <w:pStyle w:val="FootnoteText"/>
        <w:rPr>
          <w:b/>
        </w:rPr>
      </w:pPr>
    </w:p>
    <w:p w:rsidR="00484A29" w:rsidRPr="003B679F" w:rsidRDefault="00B4046D" w:rsidP="00484A29">
      <w:pPr>
        <w:pStyle w:val="FootnoteText"/>
        <w:rPr>
          <w:highlight w:val="yellow"/>
          <w:rPrChange w:id="11" w:author="Smith, Lauren" w:date="2015-03-04T16:00:00Z">
            <w:rPr/>
          </w:rPrChange>
        </w:rPr>
      </w:pPr>
      <w:r w:rsidRPr="00B4046D">
        <w:rPr>
          <w:b/>
          <w:highlight w:val="yellow"/>
          <w:rPrChange w:id="12" w:author="Smith, Lauren" w:date="2015-03-04T16:00:00Z">
            <w:rPr>
              <w:b/>
            </w:rPr>
          </w:rPrChange>
        </w:rPr>
        <w:t xml:space="preserve">2007: Clinton Foundation Received Approximately $1.19 Million In Donated Stocks. </w:t>
      </w:r>
      <w:r w:rsidRPr="00B4046D">
        <w:rPr>
          <w:highlight w:val="yellow"/>
          <w:rPrChange w:id="13" w:author="Smith, Lauren" w:date="2015-03-04T16:00:00Z">
            <w:rPr/>
          </w:rPrChange>
        </w:rPr>
        <w:t xml:space="preserve">[Clinton Foundation, IRS Form 990, </w:t>
      </w:r>
      <w:r w:rsidRPr="00B4046D">
        <w:rPr>
          <w:highlight w:val="yellow"/>
          <w:rPrChange w:id="14" w:author="Smith, Lauren" w:date="2015-03-04T16:00:00Z">
            <w:rPr>
              <w:rStyle w:val="Hyperlink"/>
            </w:rPr>
          </w:rPrChange>
        </w:rPr>
        <w:fldChar w:fldCharType="begin"/>
      </w:r>
      <w:r w:rsidRPr="00B4046D">
        <w:rPr>
          <w:highlight w:val="yellow"/>
          <w:rPrChange w:id="15" w:author="Smith, Lauren" w:date="2015-03-04T16:00:00Z">
            <w:rPr/>
          </w:rPrChange>
        </w:rPr>
        <w:instrText xml:space="preserve"> HYPERLINK "https://www.clintonfoundation.org/files/2007_Audit.pdf" </w:instrText>
      </w:r>
      <w:r w:rsidRPr="00B4046D">
        <w:rPr>
          <w:highlight w:val="yellow"/>
          <w:rPrChange w:id="16" w:author="Smith, Lauren" w:date="2015-03-04T16:00:00Z">
            <w:rPr>
              <w:rStyle w:val="Hyperlink"/>
            </w:rPr>
          </w:rPrChange>
        </w:rPr>
        <w:fldChar w:fldCharType="separate"/>
      </w:r>
      <w:r w:rsidRPr="00B4046D">
        <w:rPr>
          <w:rStyle w:val="Hyperlink"/>
          <w:highlight w:val="yellow"/>
          <w:rPrChange w:id="17" w:author="Smith, Lauren" w:date="2015-03-04T16:00:00Z">
            <w:rPr>
              <w:rStyle w:val="Hyperlink"/>
            </w:rPr>
          </w:rPrChange>
        </w:rPr>
        <w:t>12/12/08</w:t>
      </w:r>
      <w:r w:rsidRPr="00B4046D">
        <w:rPr>
          <w:rStyle w:val="Hyperlink"/>
          <w:highlight w:val="yellow"/>
          <w:rPrChange w:id="18" w:author="Smith, Lauren" w:date="2015-03-04T16:00:00Z">
            <w:rPr>
              <w:rStyle w:val="Hyperlink"/>
            </w:rPr>
          </w:rPrChange>
        </w:rPr>
        <w:fldChar w:fldCharType="end"/>
      </w:r>
      <w:r w:rsidRPr="00B4046D">
        <w:rPr>
          <w:highlight w:val="yellow"/>
          <w:rPrChange w:id="19" w:author="Smith, Lauren" w:date="2015-03-04T16:00:00Z">
            <w:rPr>
              <w:color w:val="0000FF" w:themeColor="hyperlink"/>
              <w:u w:val="single"/>
            </w:rPr>
          </w:rPrChange>
        </w:rPr>
        <w:t>]</w:t>
      </w:r>
    </w:p>
    <w:p w:rsidR="00A12B50" w:rsidRPr="003B679F" w:rsidRDefault="00A12B50" w:rsidP="00484A29">
      <w:pPr>
        <w:pStyle w:val="FootnoteText"/>
        <w:rPr>
          <w:highlight w:val="yellow"/>
          <w:rPrChange w:id="20" w:author="Smith, Lauren" w:date="2015-03-04T16:00:00Z">
            <w:rPr/>
          </w:rPrChange>
        </w:rPr>
      </w:pPr>
    </w:p>
    <w:p w:rsidR="00A12B50" w:rsidRPr="003B679F" w:rsidRDefault="00B4046D" w:rsidP="00484A29">
      <w:pPr>
        <w:pStyle w:val="FootnoteText"/>
        <w:rPr>
          <w:highlight w:val="yellow"/>
          <w:rPrChange w:id="21" w:author="Smith, Lauren" w:date="2015-03-04T16:00:00Z">
            <w:rPr/>
          </w:rPrChange>
        </w:rPr>
      </w:pPr>
      <w:r w:rsidRPr="00B4046D">
        <w:rPr>
          <w:b/>
          <w:highlight w:val="yellow"/>
          <w:rPrChange w:id="22" w:author="Smith, Lauren" w:date="2015-03-04T16:00:00Z">
            <w:rPr>
              <w:b/>
              <w:color w:val="0000FF" w:themeColor="hyperlink"/>
              <w:u w:val="single"/>
            </w:rPr>
          </w:rPrChange>
        </w:rPr>
        <w:t xml:space="preserve">2006: Clinton Foundation Received $530,668 In Donated Stocks. </w:t>
      </w:r>
      <w:r w:rsidRPr="00B4046D">
        <w:rPr>
          <w:highlight w:val="yellow"/>
          <w:rPrChange w:id="23" w:author="Smith, Lauren" w:date="2015-03-04T16:00:00Z">
            <w:rPr>
              <w:color w:val="0000FF" w:themeColor="hyperlink"/>
              <w:u w:val="single"/>
            </w:rPr>
          </w:rPrChange>
        </w:rPr>
        <w:t xml:space="preserve">[Clinton Foundation, IRS Form 990, </w:t>
      </w:r>
      <w:r w:rsidRPr="00B4046D">
        <w:rPr>
          <w:highlight w:val="yellow"/>
          <w:rPrChange w:id="24" w:author="Smith, Lauren" w:date="2015-03-04T16:00:00Z">
            <w:rPr>
              <w:rStyle w:val="Hyperlink"/>
            </w:rPr>
          </w:rPrChange>
        </w:rPr>
        <w:fldChar w:fldCharType="begin"/>
      </w:r>
      <w:r w:rsidRPr="00B4046D">
        <w:rPr>
          <w:highlight w:val="yellow"/>
          <w:rPrChange w:id="25" w:author="Smith, Lauren" w:date="2015-03-04T16:00:00Z">
            <w:rPr>
              <w:color w:val="0000FF" w:themeColor="hyperlink"/>
              <w:u w:val="single"/>
            </w:rPr>
          </w:rPrChange>
        </w:rPr>
        <w:instrText xml:space="preserve"> HYPERLINK "https://www.clintonfoundation.org/files/2006_Audit.pdf" </w:instrText>
      </w:r>
      <w:r w:rsidRPr="00B4046D">
        <w:rPr>
          <w:highlight w:val="yellow"/>
          <w:rPrChange w:id="26" w:author="Smith, Lauren" w:date="2015-03-04T16:00:00Z">
            <w:rPr>
              <w:rStyle w:val="Hyperlink"/>
            </w:rPr>
          </w:rPrChange>
        </w:rPr>
        <w:fldChar w:fldCharType="separate"/>
      </w:r>
      <w:r w:rsidRPr="00B4046D">
        <w:rPr>
          <w:rStyle w:val="Hyperlink"/>
          <w:highlight w:val="yellow"/>
          <w:rPrChange w:id="27" w:author="Smith, Lauren" w:date="2015-03-04T16:00:00Z">
            <w:rPr>
              <w:rStyle w:val="Hyperlink"/>
            </w:rPr>
          </w:rPrChange>
        </w:rPr>
        <w:t>11/14/07</w:t>
      </w:r>
      <w:r w:rsidRPr="00B4046D">
        <w:rPr>
          <w:rStyle w:val="Hyperlink"/>
          <w:highlight w:val="yellow"/>
          <w:rPrChange w:id="28" w:author="Smith, Lauren" w:date="2015-03-04T16:00:00Z">
            <w:rPr>
              <w:rStyle w:val="Hyperlink"/>
            </w:rPr>
          </w:rPrChange>
        </w:rPr>
        <w:fldChar w:fldCharType="end"/>
      </w:r>
      <w:r w:rsidRPr="00B4046D">
        <w:rPr>
          <w:highlight w:val="yellow"/>
          <w:rPrChange w:id="29" w:author="Smith, Lauren" w:date="2015-03-04T16:00:00Z">
            <w:rPr>
              <w:color w:val="0000FF" w:themeColor="hyperlink"/>
              <w:u w:val="single"/>
            </w:rPr>
          </w:rPrChange>
        </w:rPr>
        <w:t>]</w:t>
      </w:r>
    </w:p>
    <w:p w:rsidR="00A12B50" w:rsidRPr="003B679F" w:rsidRDefault="00A12B50" w:rsidP="00484A29">
      <w:pPr>
        <w:pStyle w:val="FootnoteText"/>
        <w:rPr>
          <w:highlight w:val="yellow"/>
          <w:rPrChange w:id="30" w:author="Smith, Lauren" w:date="2015-03-04T16:00:00Z">
            <w:rPr/>
          </w:rPrChange>
        </w:rPr>
      </w:pPr>
    </w:p>
    <w:p w:rsidR="00A12B50" w:rsidRDefault="00B4046D" w:rsidP="00484A29">
      <w:pPr>
        <w:pStyle w:val="FootnoteText"/>
      </w:pPr>
      <w:r w:rsidRPr="00B4046D">
        <w:rPr>
          <w:b/>
          <w:highlight w:val="yellow"/>
          <w:rPrChange w:id="31" w:author="Smith, Lauren" w:date="2015-03-04T16:00:00Z">
            <w:rPr>
              <w:b/>
              <w:color w:val="0000FF" w:themeColor="hyperlink"/>
              <w:u w:val="single"/>
            </w:rPr>
          </w:rPrChange>
        </w:rPr>
        <w:t xml:space="preserve">2005: Clinton Foundation Received Approximately $10.03 Million In Donated Stocks. </w:t>
      </w:r>
      <w:r w:rsidRPr="00B4046D">
        <w:rPr>
          <w:highlight w:val="yellow"/>
          <w:rPrChange w:id="32" w:author="Smith, Lauren" w:date="2015-03-04T16:00:00Z">
            <w:rPr>
              <w:color w:val="0000FF" w:themeColor="hyperlink"/>
              <w:u w:val="single"/>
            </w:rPr>
          </w:rPrChange>
        </w:rPr>
        <w:t xml:space="preserve">[Clinton Foundation, IRS Form 990, </w:t>
      </w:r>
      <w:r w:rsidRPr="00B4046D">
        <w:rPr>
          <w:highlight w:val="yellow"/>
          <w:rPrChange w:id="33" w:author="Smith, Lauren" w:date="2015-03-04T16:00:00Z">
            <w:rPr>
              <w:rStyle w:val="Hyperlink"/>
            </w:rPr>
          </w:rPrChange>
        </w:rPr>
        <w:fldChar w:fldCharType="begin"/>
      </w:r>
      <w:r w:rsidRPr="00B4046D">
        <w:rPr>
          <w:highlight w:val="yellow"/>
          <w:rPrChange w:id="34" w:author="Smith, Lauren" w:date="2015-03-04T16:00:00Z">
            <w:rPr>
              <w:color w:val="0000FF" w:themeColor="hyperlink"/>
              <w:u w:val="single"/>
            </w:rPr>
          </w:rPrChange>
        </w:rPr>
        <w:instrText xml:space="preserve"> HYPERLINK "https://www.clintonfoundation.org/files/2005_Audit.pdf" </w:instrText>
      </w:r>
      <w:r w:rsidRPr="00B4046D">
        <w:rPr>
          <w:highlight w:val="yellow"/>
          <w:rPrChange w:id="35" w:author="Smith, Lauren" w:date="2015-03-04T16:00:00Z">
            <w:rPr>
              <w:rStyle w:val="Hyperlink"/>
            </w:rPr>
          </w:rPrChange>
        </w:rPr>
        <w:fldChar w:fldCharType="separate"/>
      </w:r>
      <w:r w:rsidRPr="00B4046D">
        <w:rPr>
          <w:rStyle w:val="Hyperlink"/>
          <w:highlight w:val="yellow"/>
          <w:rPrChange w:id="36" w:author="Smith, Lauren" w:date="2015-03-04T16:00:00Z">
            <w:rPr>
              <w:rStyle w:val="Hyperlink"/>
            </w:rPr>
          </w:rPrChange>
        </w:rPr>
        <w:t>6/9/06</w:t>
      </w:r>
      <w:r w:rsidRPr="00B4046D">
        <w:rPr>
          <w:rStyle w:val="Hyperlink"/>
          <w:highlight w:val="yellow"/>
          <w:rPrChange w:id="37" w:author="Smith, Lauren" w:date="2015-03-04T16:00:00Z">
            <w:rPr>
              <w:rStyle w:val="Hyperlink"/>
            </w:rPr>
          </w:rPrChange>
        </w:rPr>
        <w:fldChar w:fldCharType="end"/>
      </w:r>
      <w:r w:rsidRPr="00B4046D">
        <w:rPr>
          <w:highlight w:val="yellow"/>
          <w:rPrChange w:id="38" w:author="Smith, Lauren" w:date="2015-03-04T16:00:00Z">
            <w:rPr>
              <w:color w:val="0000FF" w:themeColor="hyperlink"/>
              <w:u w:val="single"/>
            </w:rPr>
          </w:rPrChange>
        </w:rPr>
        <w:t>]</w:t>
      </w:r>
    </w:p>
    <w:p w:rsidR="00FF7AD5" w:rsidRDefault="00FF7AD5" w:rsidP="00484A29">
      <w:pPr>
        <w:pStyle w:val="FootnoteText"/>
      </w:pPr>
    </w:p>
    <w:p w:rsidR="00FF7AD5" w:rsidRDefault="00FF7AD5" w:rsidP="00484A29">
      <w:pPr>
        <w:pStyle w:val="FootnoteText"/>
      </w:pPr>
      <w:r w:rsidRPr="00FF7AD5">
        <w:rPr>
          <w:b/>
        </w:rPr>
        <w:lastRenderedPageBreak/>
        <w:t xml:space="preserve">2004: Clinton Foundation Received </w:t>
      </w:r>
      <w:r w:rsidR="00A12B50">
        <w:rPr>
          <w:b/>
        </w:rPr>
        <w:t xml:space="preserve">Approximately </w:t>
      </w:r>
      <w:r w:rsidRPr="00FF7AD5">
        <w:rPr>
          <w:b/>
        </w:rPr>
        <w:t>$6.28 Million In Donated Stocks.</w:t>
      </w:r>
      <w:r>
        <w:t xml:space="preserve"> [Clinton Foundation, IRS Form 990, </w:t>
      </w:r>
      <w:hyperlink r:id="rId56" w:history="1">
        <w:r w:rsidRPr="00FF7AD5">
          <w:rPr>
            <w:rStyle w:val="Hyperlink"/>
          </w:rPr>
          <w:t>9/23/05</w:t>
        </w:r>
      </w:hyperlink>
      <w:r>
        <w:t>]</w:t>
      </w:r>
    </w:p>
    <w:p w:rsidR="00484A29" w:rsidRPr="00484A29" w:rsidRDefault="00484A29" w:rsidP="00484A29">
      <w:pPr>
        <w:pStyle w:val="Sub-Bullet"/>
        <w:numPr>
          <w:ilvl w:val="0"/>
          <w:numId w:val="0"/>
        </w:numPr>
        <w:ind w:left="360" w:hanging="360"/>
        <w:rPr>
          <w:b/>
        </w:rPr>
      </w:pPr>
    </w:p>
    <w:p w:rsidR="00FF7AD5" w:rsidRDefault="00FF7AD5" w:rsidP="00484A29">
      <w:pPr>
        <w:pStyle w:val="Sub-Bullet"/>
        <w:numPr>
          <w:ilvl w:val="0"/>
          <w:numId w:val="0"/>
        </w:numPr>
        <w:ind w:left="360" w:hanging="360"/>
        <w:rPr>
          <w:noProof/>
        </w:rPr>
      </w:pPr>
    </w:p>
    <w:p w:rsidR="00484A29" w:rsidRDefault="00484A29" w:rsidP="00484A29">
      <w:pPr>
        <w:pStyle w:val="Sub-Bullet"/>
        <w:numPr>
          <w:ilvl w:val="0"/>
          <w:numId w:val="0"/>
        </w:numPr>
        <w:ind w:left="360" w:hanging="360"/>
      </w:pPr>
      <w:r>
        <w:rPr>
          <w:noProof/>
        </w:rPr>
        <w:drawing>
          <wp:inline distT="0" distB="0" distL="0" distR="0">
            <wp:extent cx="5562600" cy="427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cstate="print"/>
                    <a:stretch>
                      <a:fillRect/>
                    </a:stretch>
                  </pic:blipFill>
                  <pic:spPr>
                    <a:xfrm>
                      <a:off x="0" y="0"/>
                      <a:ext cx="5562600" cy="4276725"/>
                    </a:xfrm>
                    <a:prstGeom prst="rect">
                      <a:avLst/>
                    </a:prstGeom>
                  </pic:spPr>
                </pic:pic>
              </a:graphicData>
            </a:graphic>
          </wp:inline>
        </w:drawing>
      </w:r>
    </w:p>
    <w:p w:rsidR="00FF7AD5" w:rsidRDefault="00FF7AD5" w:rsidP="00484A29">
      <w:pPr>
        <w:pStyle w:val="Sub-Bullet"/>
        <w:numPr>
          <w:ilvl w:val="0"/>
          <w:numId w:val="0"/>
        </w:numPr>
        <w:ind w:left="360" w:hanging="360"/>
      </w:pPr>
    </w:p>
    <w:p w:rsidR="00A12B50" w:rsidRDefault="00FF7AD5" w:rsidP="00A12B50">
      <w:pPr>
        <w:pStyle w:val="FootnoteText"/>
      </w:pPr>
      <w:r>
        <w:t xml:space="preserve">Above: </w:t>
      </w:r>
      <w:r w:rsidR="00A12B50">
        <w:t xml:space="preserve">Statement 9, 2007. [Clinton Foundation, IRS Form 990, </w:t>
      </w:r>
      <w:hyperlink r:id="rId58" w:history="1">
        <w:r w:rsidR="00A12B50" w:rsidRPr="00BC52C3">
          <w:rPr>
            <w:rStyle w:val="Hyperlink"/>
          </w:rPr>
          <w:t>12/12/08</w:t>
        </w:r>
      </w:hyperlink>
      <w:r w:rsidR="00A12B50">
        <w:t>]</w:t>
      </w:r>
    </w:p>
    <w:p w:rsidR="00FF7AD5" w:rsidRDefault="00FF7AD5" w:rsidP="00A12B50">
      <w:pPr>
        <w:pStyle w:val="Sub-Bullet"/>
        <w:numPr>
          <w:ilvl w:val="0"/>
          <w:numId w:val="0"/>
        </w:numPr>
      </w:pPr>
    </w:p>
    <w:p w:rsidR="00A12B50" w:rsidRDefault="00A12B50" w:rsidP="00A12B50">
      <w:pPr>
        <w:pStyle w:val="Sub-Bullet"/>
        <w:numPr>
          <w:ilvl w:val="0"/>
          <w:numId w:val="0"/>
        </w:numPr>
      </w:pPr>
      <w:r>
        <w:t xml:space="preserve">Below: Statement 5, 2006. [Clinton Foundation, IRS Form 990, </w:t>
      </w:r>
      <w:hyperlink r:id="rId59" w:history="1">
        <w:r w:rsidRPr="00A12B50">
          <w:rPr>
            <w:rStyle w:val="Hyperlink"/>
          </w:rPr>
          <w:t>11/14/07</w:t>
        </w:r>
      </w:hyperlink>
      <w:r>
        <w:t>]</w:t>
      </w:r>
    </w:p>
    <w:p w:rsidR="00A12B50" w:rsidRDefault="00A12B50" w:rsidP="00A12B50">
      <w:pPr>
        <w:pStyle w:val="Sub-Bullet"/>
        <w:numPr>
          <w:ilvl w:val="0"/>
          <w:numId w:val="0"/>
        </w:numPr>
      </w:pPr>
    </w:p>
    <w:p w:rsidR="00A12B50" w:rsidRDefault="00A12B50" w:rsidP="00A12B50">
      <w:pPr>
        <w:pStyle w:val="Sub-Bullet"/>
        <w:numPr>
          <w:ilvl w:val="0"/>
          <w:numId w:val="0"/>
        </w:numPr>
      </w:pPr>
      <w:r>
        <w:rPr>
          <w:noProof/>
        </w:rPr>
        <w:lastRenderedPageBreak/>
        <w:drawing>
          <wp:inline distT="0" distB="0" distL="0" distR="0">
            <wp:extent cx="4914900"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cstate="print"/>
                    <a:stretch>
                      <a:fillRect/>
                    </a:stretch>
                  </pic:blipFill>
                  <pic:spPr>
                    <a:xfrm>
                      <a:off x="0" y="0"/>
                      <a:ext cx="4914900" cy="2743200"/>
                    </a:xfrm>
                    <a:prstGeom prst="rect">
                      <a:avLst/>
                    </a:prstGeom>
                  </pic:spPr>
                </pic:pic>
              </a:graphicData>
            </a:graphic>
          </wp:inline>
        </w:drawing>
      </w:r>
    </w:p>
    <w:p w:rsidR="00F86135" w:rsidRDefault="00FF7AD5" w:rsidP="00484A29">
      <w:pPr>
        <w:pStyle w:val="Sub-Bullet"/>
        <w:numPr>
          <w:ilvl w:val="0"/>
          <w:numId w:val="0"/>
        </w:numPr>
        <w:ind w:left="360" w:hanging="360"/>
      </w:pPr>
      <w:r>
        <w:rPr>
          <w:noProof/>
        </w:rPr>
        <w:drawing>
          <wp:inline distT="0" distB="0" distL="0" distR="0">
            <wp:extent cx="4000500" cy="4543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cstate="print"/>
                    <a:stretch>
                      <a:fillRect/>
                    </a:stretch>
                  </pic:blipFill>
                  <pic:spPr>
                    <a:xfrm>
                      <a:off x="0" y="0"/>
                      <a:ext cx="4000500" cy="4543425"/>
                    </a:xfrm>
                    <a:prstGeom prst="rect">
                      <a:avLst/>
                    </a:prstGeom>
                  </pic:spPr>
                </pic:pic>
              </a:graphicData>
            </a:graphic>
          </wp:inline>
        </w:drawing>
      </w:r>
    </w:p>
    <w:p w:rsidR="00FF7AD5" w:rsidRDefault="00FF7AD5" w:rsidP="00484A29">
      <w:pPr>
        <w:pStyle w:val="Sub-Bullet"/>
        <w:numPr>
          <w:ilvl w:val="0"/>
          <w:numId w:val="0"/>
        </w:numPr>
        <w:ind w:left="360" w:hanging="360"/>
      </w:pPr>
    </w:p>
    <w:p w:rsidR="00FF7AD5" w:rsidRDefault="00FF7AD5" w:rsidP="00484A29">
      <w:pPr>
        <w:pStyle w:val="Sub-Bullet"/>
        <w:numPr>
          <w:ilvl w:val="0"/>
          <w:numId w:val="0"/>
        </w:numPr>
        <w:ind w:left="360" w:hanging="360"/>
      </w:pPr>
      <w:r>
        <w:t xml:space="preserve">Above: Statement 4, 2005. [Clinton Foundation, IRS Form 990, </w:t>
      </w:r>
      <w:hyperlink r:id="rId62" w:history="1">
        <w:r w:rsidRPr="00FF7AD5">
          <w:rPr>
            <w:rStyle w:val="Hyperlink"/>
          </w:rPr>
          <w:t>6/9/06</w:t>
        </w:r>
      </w:hyperlink>
      <w:r>
        <w:t>]</w:t>
      </w:r>
    </w:p>
    <w:p w:rsidR="00FF7AD5" w:rsidRDefault="00FF7AD5" w:rsidP="00484A29">
      <w:pPr>
        <w:pStyle w:val="Sub-Bullet"/>
        <w:numPr>
          <w:ilvl w:val="0"/>
          <w:numId w:val="0"/>
        </w:numPr>
        <w:ind w:left="360" w:hanging="360"/>
      </w:pPr>
    </w:p>
    <w:p w:rsidR="00297A6F" w:rsidRDefault="00297A6F" w:rsidP="00484A29">
      <w:pPr>
        <w:pStyle w:val="Sub-Bullet"/>
        <w:numPr>
          <w:ilvl w:val="0"/>
          <w:numId w:val="0"/>
        </w:numPr>
        <w:ind w:left="360" w:hanging="360"/>
      </w:pPr>
    </w:p>
    <w:p w:rsidR="00297A6F" w:rsidRDefault="00297A6F" w:rsidP="00484A29">
      <w:pPr>
        <w:pStyle w:val="Sub-Bullet"/>
        <w:numPr>
          <w:ilvl w:val="0"/>
          <w:numId w:val="0"/>
        </w:numPr>
        <w:ind w:left="360" w:hanging="360"/>
      </w:pPr>
    </w:p>
    <w:p w:rsidR="00297A6F" w:rsidRDefault="00297A6F" w:rsidP="00484A29">
      <w:pPr>
        <w:pStyle w:val="Sub-Bullet"/>
        <w:numPr>
          <w:ilvl w:val="0"/>
          <w:numId w:val="0"/>
        </w:numPr>
        <w:ind w:left="360" w:hanging="360"/>
      </w:pPr>
    </w:p>
    <w:p w:rsidR="00A27953" w:rsidRDefault="00FF7AD5" w:rsidP="00484A29">
      <w:pPr>
        <w:pStyle w:val="Sub-Bullet"/>
        <w:numPr>
          <w:ilvl w:val="0"/>
          <w:numId w:val="0"/>
        </w:numPr>
        <w:ind w:left="360" w:hanging="360"/>
      </w:pPr>
      <w:r>
        <w:lastRenderedPageBreak/>
        <w:t xml:space="preserve">Below: </w:t>
      </w:r>
      <w:r w:rsidR="00A27953">
        <w:t xml:space="preserve">Schedule B, Part II, Noncash Property Given, </w:t>
      </w:r>
      <w:r>
        <w:t xml:space="preserve">2004. [Clinton Foundation, IRS Form 990, </w:t>
      </w:r>
      <w:hyperlink r:id="rId63" w:history="1">
        <w:r w:rsidRPr="00FF7AD5">
          <w:rPr>
            <w:rStyle w:val="Hyperlink"/>
          </w:rPr>
          <w:t>9/23/05</w:t>
        </w:r>
      </w:hyperlink>
      <w:r>
        <w:t>]</w:t>
      </w:r>
    </w:p>
    <w:p w:rsidR="00A27953" w:rsidRDefault="00A27953" w:rsidP="00484A29">
      <w:pPr>
        <w:pStyle w:val="Sub-Bullet"/>
        <w:numPr>
          <w:ilvl w:val="0"/>
          <w:numId w:val="0"/>
        </w:numPr>
        <w:ind w:left="360" w:hanging="360"/>
      </w:pPr>
    </w:p>
    <w:tbl>
      <w:tblPr>
        <w:tblStyle w:val="TableGrid"/>
        <w:tblW w:w="0" w:type="auto"/>
        <w:tblInd w:w="360" w:type="dxa"/>
        <w:tblLook w:val="04A0"/>
      </w:tblPr>
      <w:tblGrid>
        <w:gridCol w:w="1188"/>
        <w:gridCol w:w="4850"/>
        <w:gridCol w:w="3178"/>
      </w:tblGrid>
      <w:tr w:rsidR="00A27953" w:rsidTr="00A27953">
        <w:tc>
          <w:tcPr>
            <w:tcW w:w="1188" w:type="dxa"/>
          </w:tcPr>
          <w:p w:rsidR="00A27953" w:rsidRDefault="00A27953" w:rsidP="00484A29">
            <w:pPr>
              <w:pStyle w:val="Sub-Bullet"/>
              <w:numPr>
                <w:ilvl w:val="0"/>
                <w:numId w:val="0"/>
              </w:numPr>
            </w:pPr>
            <w:r>
              <w:t># Shares</w:t>
            </w:r>
          </w:p>
        </w:tc>
        <w:tc>
          <w:tcPr>
            <w:tcW w:w="4850" w:type="dxa"/>
          </w:tcPr>
          <w:p w:rsidR="00A27953" w:rsidRDefault="00A27953" w:rsidP="00484A29">
            <w:pPr>
              <w:pStyle w:val="Sub-Bullet"/>
              <w:numPr>
                <w:ilvl w:val="0"/>
                <w:numId w:val="0"/>
              </w:numPr>
            </w:pPr>
            <w:r>
              <w:t>Property Given</w:t>
            </w:r>
          </w:p>
        </w:tc>
        <w:tc>
          <w:tcPr>
            <w:tcW w:w="3178" w:type="dxa"/>
          </w:tcPr>
          <w:p w:rsidR="00A27953" w:rsidRDefault="00A27953" w:rsidP="00484A29">
            <w:pPr>
              <w:pStyle w:val="Sub-Bullet"/>
              <w:numPr>
                <w:ilvl w:val="0"/>
                <w:numId w:val="0"/>
              </w:numPr>
            </w:pPr>
            <w:r>
              <w:t>Fair Market Value / Estimate</w:t>
            </w:r>
          </w:p>
        </w:tc>
      </w:tr>
      <w:tr w:rsidR="00A27953" w:rsidTr="00A27953">
        <w:tc>
          <w:tcPr>
            <w:tcW w:w="1188" w:type="dxa"/>
          </w:tcPr>
          <w:p w:rsidR="00A27953" w:rsidRDefault="00A27953" w:rsidP="00484A29">
            <w:pPr>
              <w:pStyle w:val="Sub-Bullet"/>
              <w:numPr>
                <w:ilvl w:val="0"/>
                <w:numId w:val="0"/>
              </w:numPr>
            </w:pPr>
            <w:r>
              <w:t>252</w:t>
            </w:r>
          </w:p>
        </w:tc>
        <w:tc>
          <w:tcPr>
            <w:tcW w:w="4850" w:type="dxa"/>
          </w:tcPr>
          <w:p w:rsidR="00A27953" w:rsidRDefault="00A27953" w:rsidP="00484A29">
            <w:pPr>
              <w:pStyle w:val="Sub-Bullet"/>
              <w:numPr>
                <w:ilvl w:val="0"/>
                <w:numId w:val="0"/>
              </w:numPr>
            </w:pPr>
            <w:r>
              <w:t>Reliant Steel</w:t>
            </w:r>
          </w:p>
        </w:tc>
        <w:tc>
          <w:tcPr>
            <w:tcW w:w="3178" w:type="dxa"/>
          </w:tcPr>
          <w:p w:rsidR="00A27953" w:rsidRDefault="00A27953" w:rsidP="00484A29">
            <w:pPr>
              <w:pStyle w:val="Sub-Bullet"/>
              <w:numPr>
                <w:ilvl w:val="0"/>
                <w:numId w:val="0"/>
              </w:numPr>
            </w:pPr>
            <w:r>
              <w:t>9,470</w:t>
            </w:r>
          </w:p>
        </w:tc>
      </w:tr>
      <w:tr w:rsidR="00A27953" w:rsidTr="00A27953">
        <w:tc>
          <w:tcPr>
            <w:tcW w:w="1188" w:type="dxa"/>
          </w:tcPr>
          <w:p w:rsidR="00A27953" w:rsidRDefault="00A27953" w:rsidP="00484A29">
            <w:pPr>
              <w:pStyle w:val="Sub-Bullet"/>
              <w:numPr>
                <w:ilvl w:val="0"/>
                <w:numId w:val="0"/>
              </w:numPr>
            </w:pPr>
            <w:r>
              <w:t>1500</w:t>
            </w:r>
          </w:p>
        </w:tc>
        <w:tc>
          <w:tcPr>
            <w:tcW w:w="4850" w:type="dxa"/>
          </w:tcPr>
          <w:p w:rsidR="00A27953" w:rsidRDefault="00A27953" w:rsidP="00484A29">
            <w:pPr>
              <w:pStyle w:val="Sub-Bullet"/>
              <w:numPr>
                <w:ilvl w:val="0"/>
                <w:numId w:val="0"/>
              </w:numPr>
            </w:pPr>
            <w:proofErr w:type="spellStart"/>
            <w:r>
              <w:t>Hospira</w:t>
            </w:r>
            <w:proofErr w:type="spellEnd"/>
            <w:r>
              <w:t xml:space="preserve"> Inc</w:t>
            </w:r>
          </w:p>
        </w:tc>
        <w:tc>
          <w:tcPr>
            <w:tcW w:w="3178" w:type="dxa"/>
            <w:vMerge w:val="restart"/>
          </w:tcPr>
          <w:p w:rsidR="00A27953" w:rsidRDefault="00A27953" w:rsidP="00484A29">
            <w:pPr>
              <w:pStyle w:val="Sub-Bullet"/>
              <w:numPr>
                <w:ilvl w:val="0"/>
                <w:numId w:val="0"/>
              </w:numPr>
            </w:pPr>
            <w:r>
              <w:t>2,214,954</w:t>
            </w:r>
          </w:p>
        </w:tc>
      </w:tr>
      <w:tr w:rsidR="00A27953" w:rsidTr="00A27953">
        <w:tc>
          <w:tcPr>
            <w:tcW w:w="1188" w:type="dxa"/>
          </w:tcPr>
          <w:p w:rsidR="00A27953" w:rsidRDefault="00A27953" w:rsidP="00A27953">
            <w:pPr>
              <w:pStyle w:val="Sub-Bullet"/>
              <w:numPr>
                <w:ilvl w:val="0"/>
                <w:numId w:val="0"/>
              </w:numPr>
            </w:pPr>
            <w:r>
              <w:t xml:space="preserve">8,492 </w:t>
            </w:r>
          </w:p>
        </w:tc>
        <w:tc>
          <w:tcPr>
            <w:tcW w:w="4850" w:type="dxa"/>
          </w:tcPr>
          <w:p w:rsidR="00A27953" w:rsidRDefault="00A27953" w:rsidP="00484A29">
            <w:pPr>
              <w:pStyle w:val="Sub-Bullet"/>
              <w:numPr>
                <w:ilvl w:val="0"/>
                <w:numId w:val="0"/>
              </w:numPr>
            </w:pPr>
            <w:r>
              <w:t>State Street Corporation</w:t>
            </w:r>
          </w:p>
        </w:tc>
        <w:tc>
          <w:tcPr>
            <w:tcW w:w="3178" w:type="dxa"/>
            <w:vMerge/>
          </w:tcPr>
          <w:p w:rsidR="00A27953" w:rsidRDefault="00A27953" w:rsidP="00484A29">
            <w:pPr>
              <w:pStyle w:val="Sub-Bullet"/>
              <w:numPr>
                <w:ilvl w:val="0"/>
                <w:numId w:val="0"/>
              </w:numPr>
            </w:pPr>
          </w:p>
        </w:tc>
      </w:tr>
      <w:tr w:rsidR="00A27953" w:rsidTr="00A27953">
        <w:tc>
          <w:tcPr>
            <w:tcW w:w="1188" w:type="dxa"/>
          </w:tcPr>
          <w:p w:rsidR="00A27953" w:rsidRDefault="00A27953" w:rsidP="00484A29">
            <w:pPr>
              <w:pStyle w:val="Sub-Bullet"/>
              <w:numPr>
                <w:ilvl w:val="0"/>
                <w:numId w:val="0"/>
              </w:numPr>
            </w:pPr>
            <w:r>
              <w:t>12,999</w:t>
            </w:r>
          </w:p>
        </w:tc>
        <w:tc>
          <w:tcPr>
            <w:tcW w:w="4850" w:type="dxa"/>
          </w:tcPr>
          <w:p w:rsidR="00A27953" w:rsidRDefault="00A27953" w:rsidP="00484A29">
            <w:pPr>
              <w:pStyle w:val="Sub-Bullet"/>
              <w:numPr>
                <w:ilvl w:val="0"/>
                <w:numId w:val="0"/>
              </w:numPr>
            </w:pPr>
            <w:r>
              <w:t>Reuters Group</w:t>
            </w:r>
          </w:p>
        </w:tc>
        <w:tc>
          <w:tcPr>
            <w:tcW w:w="3178" w:type="dxa"/>
            <w:vMerge/>
          </w:tcPr>
          <w:p w:rsidR="00A27953" w:rsidRDefault="00A27953" w:rsidP="00484A29">
            <w:pPr>
              <w:pStyle w:val="Sub-Bullet"/>
              <w:numPr>
                <w:ilvl w:val="0"/>
                <w:numId w:val="0"/>
              </w:numPr>
            </w:pPr>
          </w:p>
        </w:tc>
      </w:tr>
      <w:tr w:rsidR="00A27953" w:rsidTr="00A27953">
        <w:tc>
          <w:tcPr>
            <w:tcW w:w="1188" w:type="dxa"/>
          </w:tcPr>
          <w:p w:rsidR="00A27953" w:rsidRDefault="00A27953" w:rsidP="00484A29">
            <w:pPr>
              <w:pStyle w:val="Sub-Bullet"/>
              <w:numPr>
                <w:ilvl w:val="0"/>
                <w:numId w:val="0"/>
              </w:numPr>
            </w:pPr>
            <w:r>
              <w:t>31,618</w:t>
            </w:r>
          </w:p>
        </w:tc>
        <w:tc>
          <w:tcPr>
            <w:tcW w:w="4850" w:type="dxa"/>
          </w:tcPr>
          <w:p w:rsidR="00A27953" w:rsidRDefault="00A27953" w:rsidP="00484A29">
            <w:pPr>
              <w:pStyle w:val="Sub-Bullet"/>
              <w:numPr>
                <w:ilvl w:val="0"/>
                <w:numId w:val="0"/>
              </w:numPr>
            </w:pPr>
            <w:r>
              <w:t xml:space="preserve">Marsh &amp; </w:t>
            </w:r>
            <w:proofErr w:type="spellStart"/>
            <w:r>
              <w:t>Melennan</w:t>
            </w:r>
            <w:proofErr w:type="spellEnd"/>
          </w:p>
        </w:tc>
        <w:tc>
          <w:tcPr>
            <w:tcW w:w="3178" w:type="dxa"/>
            <w:vMerge/>
          </w:tcPr>
          <w:p w:rsidR="00A27953" w:rsidRDefault="00A27953" w:rsidP="00484A29">
            <w:pPr>
              <w:pStyle w:val="Sub-Bullet"/>
              <w:numPr>
                <w:ilvl w:val="0"/>
                <w:numId w:val="0"/>
              </w:numPr>
            </w:pPr>
          </w:p>
        </w:tc>
      </w:tr>
      <w:tr w:rsidR="00A27953" w:rsidTr="00A27953">
        <w:tc>
          <w:tcPr>
            <w:tcW w:w="1188" w:type="dxa"/>
          </w:tcPr>
          <w:p w:rsidR="00A27953" w:rsidRDefault="00A27953" w:rsidP="00484A29">
            <w:pPr>
              <w:pStyle w:val="Sub-Bullet"/>
              <w:numPr>
                <w:ilvl w:val="0"/>
                <w:numId w:val="0"/>
              </w:numPr>
            </w:pPr>
            <w:r>
              <w:t>38,000</w:t>
            </w:r>
          </w:p>
        </w:tc>
        <w:tc>
          <w:tcPr>
            <w:tcW w:w="4850" w:type="dxa"/>
          </w:tcPr>
          <w:p w:rsidR="00A27953" w:rsidRDefault="00A27953" w:rsidP="00484A29">
            <w:pPr>
              <w:pStyle w:val="Sub-Bullet"/>
              <w:numPr>
                <w:ilvl w:val="0"/>
                <w:numId w:val="0"/>
              </w:numPr>
            </w:pPr>
            <w:r>
              <w:t>Kellogg Co.</w:t>
            </w:r>
          </w:p>
        </w:tc>
        <w:tc>
          <w:tcPr>
            <w:tcW w:w="3178" w:type="dxa"/>
            <w:vMerge w:val="restart"/>
          </w:tcPr>
          <w:p w:rsidR="00A27953" w:rsidRDefault="00A27953" w:rsidP="00484A29">
            <w:pPr>
              <w:pStyle w:val="Sub-Bullet"/>
              <w:numPr>
                <w:ilvl w:val="0"/>
                <w:numId w:val="0"/>
              </w:numPr>
            </w:pPr>
            <w:r>
              <w:t>2,790,472</w:t>
            </w:r>
          </w:p>
        </w:tc>
      </w:tr>
      <w:tr w:rsidR="00A27953" w:rsidTr="00A27953">
        <w:tc>
          <w:tcPr>
            <w:tcW w:w="1188" w:type="dxa"/>
          </w:tcPr>
          <w:p w:rsidR="00A27953" w:rsidRDefault="00A27953" w:rsidP="00484A29">
            <w:pPr>
              <w:pStyle w:val="Sub-Bullet"/>
              <w:numPr>
                <w:ilvl w:val="0"/>
                <w:numId w:val="0"/>
              </w:numPr>
            </w:pPr>
            <w:r>
              <w:t>7,008</w:t>
            </w:r>
          </w:p>
        </w:tc>
        <w:tc>
          <w:tcPr>
            <w:tcW w:w="4850" w:type="dxa"/>
          </w:tcPr>
          <w:p w:rsidR="00A27953" w:rsidRDefault="00A27953" w:rsidP="00484A29">
            <w:pPr>
              <w:pStyle w:val="Sub-Bullet"/>
              <w:numPr>
                <w:ilvl w:val="0"/>
                <w:numId w:val="0"/>
              </w:numPr>
            </w:pPr>
            <w:r>
              <w:t>Abbott Labs</w:t>
            </w:r>
          </w:p>
        </w:tc>
        <w:tc>
          <w:tcPr>
            <w:tcW w:w="3178" w:type="dxa"/>
            <w:vMerge/>
          </w:tcPr>
          <w:p w:rsidR="00A27953" w:rsidRDefault="00A27953" w:rsidP="00484A29">
            <w:pPr>
              <w:pStyle w:val="Sub-Bullet"/>
              <w:numPr>
                <w:ilvl w:val="0"/>
                <w:numId w:val="0"/>
              </w:numPr>
            </w:pPr>
          </w:p>
        </w:tc>
      </w:tr>
      <w:tr w:rsidR="00A27953" w:rsidTr="00A27953">
        <w:tc>
          <w:tcPr>
            <w:tcW w:w="1188" w:type="dxa"/>
          </w:tcPr>
          <w:p w:rsidR="00A27953" w:rsidRDefault="00A27953" w:rsidP="00A27953">
            <w:pPr>
              <w:pStyle w:val="Sub-Bullet"/>
              <w:numPr>
                <w:ilvl w:val="0"/>
                <w:numId w:val="0"/>
              </w:numPr>
            </w:pPr>
            <w:r>
              <w:t xml:space="preserve">15,320 </w:t>
            </w:r>
          </w:p>
        </w:tc>
        <w:tc>
          <w:tcPr>
            <w:tcW w:w="4850" w:type="dxa"/>
          </w:tcPr>
          <w:p w:rsidR="00A27953" w:rsidRDefault="00A27953" w:rsidP="00484A29">
            <w:pPr>
              <w:pStyle w:val="Sub-Bullet"/>
              <w:numPr>
                <w:ilvl w:val="0"/>
                <w:numId w:val="0"/>
              </w:numPr>
            </w:pPr>
            <w:r>
              <w:t>Eli Lilly &amp; Company</w:t>
            </w:r>
          </w:p>
        </w:tc>
        <w:tc>
          <w:tcPr>
            <w:tcW w:w="3178" w:type="dxa"/>
            <w:vMerge/>
          </w:tcPr>
          <w:p w:rsidR="00A27953" w:rsidRDefault="00A27953" w:rsidP="00484A29">
            <w:pPr>
              <w:pStyle w:val="Sub-Bullet"/>
              <w:numPr>
                <w:ilvl w:val="0"/>
                <w:numId w:val="0"/>
              </w:numPr>
            </w:pPr>
          </w:p>
        </w:tc>
      </w:tr>
      <w:tr w:rsidR="00A27953" w:rsidTr="00A27953">
        <w:tc>
          <w:tcPr>
            <w:tcW w:w="1188" w:type="dxa"/>
          </w:tcPr>
          <w:p w:rsidR="00A27953" w:rsidRDefault="00A27953" w:rsidP="00484A29">
            <w:pPr>
              <w:pStyle w:val="Sub-Bullet"/>
              <w:numPr>
                <w:ilvl w:val="0"/>
                <w:numId w:val="0"/>
              </w:numPr>
            </w:pPr>
            <w:r>
              <w:t>4,062</w:t>
            </w:r>
          </w:p>
        </w:tc>
        <w:tc>
          <w:tcPr>
            <w:tcW w:w="4850" w:type="dxa"/>
          </w:tcPr>
          <w:p w:rsidR="00A27953" w:rsidRDefault="00A27953" w:rsidP="00484A29">
            <w:pPr>
              <w:pStyle w:val="Sub-Bullet"/>
              <w:numPr>
                <w:ilvl w:val="0"/>
                <w:numId w:val="0"/>
              </w:numPr>
            </w:pPr>
            <w:r>
              <w:t>Hearst Argyle TV</w:t>
            </w:r>
          </w:p>
        </w:tc>
        <w:tc>
          <w:tcPr>
            <w:tcW w:w="3178" w:type="dxa"/>
          </w:tcPr>
          <w:p w:rsidR="00A27953" w:rsidRDefault="00A27953" w:rsidP="00484A29">
            <w:pPr>
              <w:pStyle w:val="Sub-Bullet"/>
              <w:numPr>
                <w:ilvl w:val="0"/>
                <w:numId w:val="0"/>
              </w:numPr>
            </w:pPr>
            <w:r>
              <w:t>98,293</w:t>
            </w:r>
          </w:p>
        </w:tc>
      </w:tr>
      <w:tr w:rsidR="00A27953" w:rsidTr="00A27953">
        <w:tc>
          <w:tcPr>
            <w:tcW w:w="1188" w:type="dxa"/>
          </w:tcPr>
          <w:p w:rsidR="00A27953" w:rsidRDefault="00A27953" w:rsidP="00484A29">
            <w:pPr>
              <w:pStyle w:val="Sub-Bullet"/>
              <w:numPr>
                <w:ilvl w:val="0"/>
                <w:numId w:val="0"/>
              </w:numPr>
            </w:pPr>
            <w:r>
              <w:t>1,455</w:t>
            </w:r>
          </w:p>
        </w:tc>
        <w:tc>
          <w:tcPr>
            <w:tcW w:w="4850" w:type="dxa"/>
          </w:tcPr>
          <w:p w:rsidR="00A27953" w:rsidRDefault="00A27953" w:rsidP="00484A29">
            <w:pPr>
              <w:pStyle w:val="Sub-Bullet"/>
              <w:numPr>
                <w:ilvl w:val="0"/>
                <w:numId w:val="0"/>
              </w:numPr>
            </w:pPr>
            <w:r>
              <w:t>Pioneer Natural Resources</w:t>
            </w:r>
          </w:p>
        </w:tc>
        <w:tc>
          <w:tcPr>
            <w:tcW w:w="3178" w:type="dxa"/>
          </w:tcPr>
          <w:p w:rsidR="00A27953" w:rsidRDefault="00A27953" w:rsidP="00484A29">
            <w:pPr>
              <w:pStyle w:val="Sub-Bullet"/>
              <w:numPr>
                <w:ilvl w:val="0"/>
                <w:numId w:val="0"/>
              </w:numPr>
            </w:pPr>
            <w:r>
              <w:t>50,513</w:t>
            </w:r>
          </w:p>
        </w:tc>
      </w:tr>
      <w:tr w:rsidR="00A27953" w:rsidTr="00A27953">
        <w:tc>
          <w:tcPr>
            <w:tcW w:w="1188" w:type="dxa"/>
          </w:tcPr>
          <w:p w:rsidR="00A27953" w:rsidRDefault="00A27953" w:rsidP="00484A29">
            <w:pPr>
              <w:pStyle w:val="Sub-Bullet"/>
              <w:numPr>
                <w:ilvl w:val="0"/>
                <w:numId w:val="0"/>
              </w:numPr>
            </w:pPr>
            <w:r>
              <w:t>2,300</w:t>
            </w:r>
          </w:p>
        </w:tc>
        <w:tc>
          <w:tcPr>
            <w:tcW w:w="4850" w:type="dxa"/>
          </w:tcPr>
          <w:p w:rsidR="00A27953" w:rsidRDefault="00A27953" w:rsidP="00484A29">
            <w:pPr>
              <w:pStyle w:val="Sub-Bullet"/>
              <w:numPr>
                <w:ilvl w:val="0"/>
                <w:numId w:val="0"/>
              </w:numPr>
            </w:pPr>
            <w:r>
              <w:t>Citigroup</w:t>
            </w:r>
          </w:p>
        </w:tc>
        <w:tc>
          <w:tcPr>
            <w:tcW w:w="3178" w:type="dxa"/>
          </w:tcPr>
          <w:p w:rsidR="00A27953" w:rsidRDefault="00A27953" w:rsidP="00484A29">
            <w:pPr>
              <w:pStyle w:val="Sub-Bullet"/>
              <w:numPr>
                <w:ilvl w:val="0"/>
                <w:numId w:val="0"/>
              </w:numPr>
            </w:pPr>
            <w:r>
              <w:t>101,255</w:t>
            </w:r>
          </w:p>
        </w:tc>
      </w:tr>
      <w:tr w:rsidR="00A27953" w:rsidTr="00A27953">
        <w:tc>
          <w:tcPr>
            <w:tcW w:w="1188" w:type="dxa"/>
          </w:tcPr>
          <w:p w:rsidR="00A27953" w:rsidRDefault="00A27953" w:rsidP="00484A29">
            <w:pPr>
              <w:pStyle w:val="Sub-Bullet"/>
              <w:numPr>
                <w:ilvl w:val="0"/>
                <w:numId w:val="0"/>
              </w:numPr>
            </w:pPr>
            <w:r>
              <w:t>5,423</w:t>
            </w:r>
          </w:p>
        </w:tc>
        <w:tc>
          <w:tcPr>
            <w:tcW w:w="4850" w:type="dxa"/>
          </w:tcPr>
          <w:p w:rsidR="00A27953" w:rsidRDefault="00A27953" w:rsidP="00484A29">
            <w:pPr>
              <w:pStyle w:val="Sub-Bullet"/>
              <w:numPr>
                <w:ilvl w:val="0"/>
                <w:numId w:val="0"/>
              </w:numPr>
            </w:pPr>
            <w:r>
              <w:t>Cisco Systems</w:t>
            </w:r>
          </w:p>
        </w:tc>
        <w:tc>
          <w:tcPr>
            <w:tcW w:w="3178" w:type="dxa"/>
          </w:tcPr>
          <w:p w:rsidR="00A27953" w:rsidRDefault="00A27953" w:rsidP="00484A29">
            <w:pPr>
              <w:pStyle w:val="Sub-Bullet"/>
              <w:numPr>
                <w:ilvl w:val="0"/>
                <w:numId w:val="0"/>
              </w:numPr>
            </w:pPr>
            <w:r>
              <w:t>104,495</w:t>
            </w:r>
          </w:p>
        </w:tc>
      </w:tr>
      <w:tr w:rsidR="00A27953" w:rsidTr="00A27953">
        <w:tc>
          <w:tcPr>
            <w:tcW w:w="1188" w:type="dxa"/>
          </w:tcPr>
          <w:p w:rsidR="00A27953" w:rsidRDefault="00A27953" w:rsidP="00484A29">
            <w:pPr>
              <w:pStyle w:val="Sub-Bullet"/>
              <w:numPr>
                <w:ilvl w:val="0"/>
                <w:numId w:val="0"/>
              </w:numPr>
            </w:pPr>
            <w:r>
              <w:t>455</w:t>
            </w:r>
          </w:p>
        </w:tc>
        <w:tc>
          <w:tcPr>
            <w:tcW w:w="4850" w:type="dxa"/>
          </w:tcPr>
          <w:p w:rsidR="00A27953" w:rsidRDefault="00A27953" w:rsidP="00484A29">
            <w:pPr>
              <w:pStyle w:val="Sub-Bullet"/>
              <w:numPr>
                <w:ilvl w:val="0"/>
                <w:numId w:val="0"/>
              </w:numPr>
            </w:pPr>
            <w:r>
              <w:t>Evergreen High Grade Tax Free Fund</w:t>
            </w:r>
          </w:p>
        </w:tc>
        <w:tc>
          <w:tcPr>
            <w:tcW w:w="3178" w:type="dxa"/>
          </w:tcPr>
          <w:p w:rsidR="00A27953" w:rsidRDefault="00A27953" w:rsidP="00484A29">
            <w:pPr>
              <w:pStyle w:val="Sub-Bullet"/>
              <w:numPr>
                <w:ilvl w:val="0"/>
                <w:numId w:val="0"/>
              </w:numPr>
            </w:pPr>
            <w:r>
              <w:t>5,064</w:t>
            </w:r>
          </w:p>
        </w:tc>
      </w:tr>
      <w:tr w:rsidR="00A27953" w:rsidTr="00A27953">
        <w:tc>
          <w:tcPr>
            <w:tcW w:w="1188" w:type="dxa"/>
          </w:tcPr>
          <w:p w:rsidR="00A27953" w:rsidRDefault="006E2398" w:rsidP="00484A29">
            <w:pPr>
              <w:pStyle w:val="Sub-Bullet"/>
              <w:numPr>
                <w:ilvl w:val="0"/>
                <w:numId w:val="0"/>
              </w:numPr>
            </w:pPr>
            <w:r>
              <w:t>750,000</w:t>
            </w:r>
            <w:r>
              <w:rPr>
                <w:rStyle w:val="FootnoteReference"/>
              </w:rPr>
              <w:footnoteReference w:id="17"/>
            </w:r>
          </w:p>
        </w:tc>
        <w:tc>
          <w:tcPr>
            <w:tcW w:w="4850" w:type="dxa"/>
          </w:tcPr>
          <w:p w:rsidR="00A27953" w:rsidRDefault="006E2398" w:rsidP="00484A29">
            <w:pPr>
              <w:pStyle w:val="Sub-Bullet"/>
              <w:numPr>
                <w:ilvl w:val="0"/>
                <w:numId w:val="0"/>
              </w:numPr>
            </w:pPr>
            <w:r>
              <w:t>Voyager Entertainment</w:t>
            </w:r>
          </w:p>
        </w:tc>
        <w:tc>
          <w:tcPr>
            <w:tcW w:w="3178" w:type="dxa"/>
          </w:tcPr>
          <w:p w:rsidR="00A27953" w:rsidRDefault="006E2398" w:rsidP="00484A29">
            <w:pPr>
              <w:pStyle w:val="Sub-Bullet"/>
              <w:numPr>
                <w:ilvl w:val="0"/>
                <w:numId w:val="0"/>
              </w:numPr>
            </w:pPr>
            <w:r>
              <w:t>462,500</w:t>
            </w:r>
          </w:p>
        </w:tc>
      </w:tr>
      <w:tr w:rsidR="00A27953" w:rsidTr="00A27953">
        <w:tc>
          <w:tcPr>
            <w:tcW w:w="1188" w:type="dxa"/>
          </w:tcPr>
          <w:p w:rsidR="00A27953" w:rsidRDefault="006E2398" w:rsidP="00484A29">
            <w:pPr>
              <w:pStyle w:val="Sub-Bullet"/>
              <w:numPr>
                <w:ilvl w:val="0"/>
                <w:numId w:val="0"/>
              </w:numPr>
            </w:pPr>
            <w:r>
              <w:t>500</w:t>
            </w:r>
          </w:p>
        </w:tc>
        <w:tc>
          <w:tcPr>
            <w:tcW w:w="4850" w:type="dxa"/>
          </w:tcPr>
          <w:p w:rsidR="00A27953" w:rsidRDefault="006E2398" w:rsidP="00484A29">
            <w:pPr>
              <w:pStyle w:val="Sub-Bullet"/>
              <w:numPr>
                <w:ilvl w:val="0"/>
                <w:numId w:val="0"/>
              </w:numPr>
            </w:pPr>
            <w:r>
              <w:t>Bank of America</w:t>
            </w:r>
          </w:p>
        </w:tc>
        <w:tc>
          <w:tcPr>
            <w:tcW w:w="3178" w:type="dxa"/>
          </w:tcPr>
          <w:p w:rsidR="00A27953" w:rsidRDefault="006E2398" w:rsidP="00484A29">
            <w:pPr>
              <w:pStyle w:val="Sub-Bullet"/>
              <w:numPr>
                <w:ilvl w:val="0"/>
                <w:numId w:val="0"/>
              </w:numPr>
            </w:pPr>
            <w:r>
              <w:t>22,560</w:t>
            </w:r>
          </w:p>
        </w:tc>
      </w:tr>
      <w:tr w:rsidR="00A27953" w:rsidTr="00A27953">
        <w:tc>
          <w:tcPr>
            <w:tcW w:w="1188" w:type="dxa"/>
          </w:tcPr>
          <w:p w:rsidR="00A27953" w:rsidRDefault="006E2398" w:rsidP="00484A29">
            <w:pPr>
              <w:pStyle w:val="Sub-Bullet"/>
              <w:numPr>
                <w:ilvl w:val="0"/>
                <w:numId w:val="0"/>
              </w:numPr>
            </w:pPr>
            <w:r>
              <w:t>1,002</w:t>
            </w:r>
          </w:p>
        </w:tc>
        <w:tc>
          <w:tcPr>
            <w:tcW w:w="4850" w:type="dxa"/>
          </w:tcPr>
          <w:p w:rsidR="00A27953" w:rsidRDefault="006E2398" w:rsidP="00484A29">
            <w:pPr>
              <w:pStyle w:val="Sub-Bullet"/>
              <w:numPr>
                <w:ilvl w:val="0"/>
                <w:numId w:val="0"/>
              </w:numPr>
            </w:pPr>
            <w:proofErr w:type="spellStart"/>
            <w:r>
              <w:t>Phizer</w:t>
            </w:r>
            <w:proofErr w:type="spellEnd"/>
          </w:p>
        </w:tc>
        <w:tc>
          <w:tcPr>
            <w:tcW w:w="3178" w:type="dxa"/>
          </w:tcPr>
          <w:p w:rsidR="00A27953" w:rsidRDefault="006E2398" w:rsidP="00484A29">
            <w:pPr>
              <w:pStyle w:val="Sub-Bullet"/>
              <w:numPr>
                <w:ilvl w:val="0"/>
                <w:numId w:val="0"/>
              </w:numPr>
            </w:pPr>
            <w:r>
              <w:t>25,028</w:t>
            </w:r>
          </w:p>
        </w:tc>
      </w:tr>
      <w:tr w:rsidR="006E2398" w:rsidTr="00A27953">
        <w:tc>
          <w:tcPr>
            <w:tcW w:w="1188" w:type="dxa"/>
          </w:tcPr>
          <w:p w:rsidR="006E2398" w:rsidRDefault="006E2398" w:rsidP="00484A29">
            <w:pPr>
              <w:pStyle w:val="Sub-Bullet"/>
              <w:numPr>
                <w:ilvl w:val="0"/>
                <w:numId w:val="0"/>
              </w:numPr>
            </w:pPr>
            <w:r>
              <w:t>652</w:t>
            </w:r>
          </w:p>
        </w:tc>
        <w:tc>
          <w:tcPr>
            <w:tcW w:w="4850" w:type="dxa"/>
          </w:tcPr>
          <w:p w:rsidR="006E2398" w:rsidRDefault="006E2398" w:rsidP="00484A29">
            <w:pPr>
              <w:pStyle w:val="Sub-Bullet"/>
              <w:numPr>
                <w:ilvl w:val="0"/>
                <w:numId w:val="0"/>
              </w:numPr>
            </w:pPr>
            <w:r>
              <w:t>Google</w:t>
            </w:r>
          </w:p>
        </w:tc>
        <w:tc>
          <w:tcPr>
            <w:tcW w:w="3178" w:type="dxa"/>
          </w:tcPr>
          <w:p w:rsidR="006E2398" w:rsidRDefault="006E2398" w:rsidP="00484A29">
            <w:pPr>
              <w:pStyle w:val="Sub-Bullet"/>
              <w:numPr>
                <w:ilvl w:val="0"/>
                <w:numId w:val="0"/>
              </w:numPr>
            </w:pPr>
            <w:r>
              <w:t>129,114</w:t>
            </w:r>
          </w:p>
        </w:tc>
      </w:tr>
      <w:tr w:rsidR="00E97FFC" w:rsidTr="00A27953">
        <w:tc>
          <w:tcPr>
            <w:tcW w:w="1188" w:type="dxa"/>
          </w:tcPr>
          <w:p w:rsidR="00E97FFC" w:rsidRDefault="00E97FFC" w:rsidP="00484A29">
            <w:pPr>
              <w:pStyle w:val="Sub-Bullet"/>
              <w:numPr>
                <w:ilvl w:val="0"/>
                <w:numId w:val="0"/>
              </w:numPr>
            </w:pPr>
            <w:r>
              <w:t>51,724</w:t>
            </w:r>
          </w:p>
        </w:tc>
        <w:tc>
          <w:tcPr>
            <w:tcW w:w="4850" w:type="dxa"/>
          </w:tcPr>
          <w:p w:rsidR="00E97FFC" w:rsidRDefault="00E97FFC" w:rsidP="00484A29">
            <w:pPr>
              <w:pStyle w:val="Sub-Bullet"/>
              <w:numPr>
                <w:ilvl w:val="0"/>
                <w:numId w:val="0"/>
              </w:numPr>
            </w:pPr>
            <w:r>
              <w:t>RAE Systems</w:t>
            </w:r>
          </w:p>
        </w:tc>
        <w:tc>
          <w:tcPr>
            <w:tcW w:w="3178" w:type="dxa"/>
          </w:tcPr>
          <w:p w:rsidR="00FF7AD5" w:rsidRDefault="00E97FFC" w:rsidP="00484A29">
            <w:pPr>
              <w:pStyle w:val="Sub-Bullet"/>
              <w:numPr>
                <w:ilvl w:val="0"/>
                <w:numId w:val="0"/>
              </w:numPr>
            </w:pPr>
            <w:r>
              <w:t>269,936</w:t>
            </w:r>
          </w:p>
        </w:tc>
      </w:tr>
      <w:tr w:rsidR="00FF7AD5" w:rsidTr="006549DD">
        <w:trPr>
          <w:trHeight w:val="143"/>
        </w:trPr>
        <w:tc>
          <w:tcPr>
            <w:tcW w:w="6038" w:type="dxa"/>
            <w:gridSpan w:val="2"/>
          </w:tcPr>
          <w:p w:rsidR="00FF7AD5" w:rsidRDefault="00FF7AD5" w:rsidP="00484A29">
            <w:pPr>
              <w:pStyle w:val="Sub-Bullet"/>
              <w:numPr>
                <w:ilvl w:val="0"/>
                <w:numId w:val="0"/>
              </w:numPr>
            </w:pPr>
            <w:r>
              <w:t>TOTAL</w:t>
            </w:r>
          </w:p>
        </w:tc>
        <w:tc>
          <w:tcPr>
            <w:tcW w:w="3178" w:type="dxa"/>
          </w:tcPr>
          <w:p w:rsidR="00FF7AD5" w:rsidRDefault="00FF7AD5" w:rsidP="00484A29">
            <w:pPr>
              <w:pStyle w:val="Sub-Bullet"/>
              <w:numPr>
                <w:ilvl w:val="0"/>
                <w:numId w:val="0"/>
              </w:numPr>
            </w:pPr>
            <w:r>
              <w:t>$6,283,654</w:t>
            </w:r>
          </w:p>
        </w:tc>
      </w:tr>
    </w:tbl>
    <w:p w:rsidR="00A27953" w:rsidRDefault="00A27953" w:rsidP="006F60D9">
      <w:pPr>
        <w:pStyle w:val="Sub-Bullet"/>
        <w:numPr>
          <w:ilvl w:val="0"/>
          <w:numId w:val="0"/>
        </w:numPr>
        <w:ind w:left="360" w:hanging="360"/>
      </w:pPr>
    </w:p>
    <w:sectPr w:rsidR="00A27953" w:rsidSect="00B4046D">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Lauren" w:date="2015-03-05T18:06:00Z" w:initials="LS">
    <w:p w:rsidR="00A54647" w:rsidRDefault="00A54647">
      <w:pPr>
        <w:pStyle w:val="CommentText"/>
      </w:pPr>
      <w:r>
        <w:rPr>
          <w:rStyle w:val="CommentReference"/>
        </w:rPr>
        <w:annotationRef/>
      </w:r>
      <w:r>
        <w:t>I think we should add a total assets column</w:t>
      </w:r>
    </w:p>
  </w:comment>
  <w:comment w:id="1" w:author="Lauren" w:date="2015-03-05T18:03:00Z" w:initials="LS">
    <w:p w:rsidR="00A54647" w:rsidRDefault="00A54647">
      <w:pPr>
        <w:pStyle w:val="CommentText"/>
      </w:pPr>
      <w:r>
        <w:rPr>
          <w:rStyle w:val="CommentReference"/>
        </w:rPr>
        <w:annotationRef/>
      </w:r>
      <w:r>
        <w:t xml:space="preserve">Explain this to me. It says “temporarily restricted” and “total” investment return. I didn’t see an “investment income” </w:t>
      </w:r>
    </w:p>
  </w:comment>
  <w:comment w:id="2" w:author="Lauren" w:date="2015-03-05T18:09:00Z" w:initials="LS">
    <w:p w:rsidR="00A54647" w:rsidRDefault="00A54647">
      <w:pPr>
        <w:pStyle w:val="CommentText"/>
      </w:pPr>
      <w:r>
        <w:rPr>
          <w:rStyle w:val="CommentReference"/>
        </w:rPr>
        <w:annotationRef/>
      </w:r>
      <w:r>
        <w:t>I thought this was mutual funds?</w:t>
      </w:r>
    </w:p>
  </w:comment>
  <w:comment w:id="3" w:author="Lauren" w:date="2015-03-05T18:12:00Z" w:initials="LS">
    <w:p w:rsidR="00A54647" w:rsidRDefault="00A54647">
      <w:pPr>
        <w:pStyle w:val="CommentText"/>
      </w:pPr>
      <w:r>
        <w:rPr>
          <w:rStyle w:val="CommentReference"/>
        </w:rPr>
        <w:annotationRef/>
      </w:r>
      <w:r>
        <w:t>I couldn’t find that one</w:t>
      </w:r>
    </w:p>
  </w:comment>
  <w:comment w:id="4" w:author="Lauren" w:date="2015-03-05T18:12:00Z" w:initials="LS">
    <w:p w:rsidR="00A54647" w:rsidRDefault="00A54647">
      <w:pPr>
        <w:pStyle w:val="CommentText"/>
      </w:pPr>
      <w:r>
        <w:rPr>
          <w:rStyle w:val="CommentReference"/>
        </w:rPr>
        <w:annotationRef/>
      </w:r>
      <w:r>
        <w:t>This link doesn’t work</w:t>
      </w:r>
    </w:p>
  </w:comment>
  <w:comment w:id="5" w:author="Lauren" w:date="2015-03-05T18:20:00Z" w:initials="LS">
    <w:p w:rsidR="00A54647" w:rsidRDefault="00A54647">
      <w:pPr>
        <w:pStyle w:val="CommentText"/>
      </w:pPr>
      <w:r>
        <w:rPr>
          <w:rStyle w:val="CommentReference"/>
        </w:rPr>
        <w:annotationRef/>
      </w:r>
      <w:r>
        <w:t>Explain this one to me. Didn’t see this</w:t>
      </w:r>
    </w:p>
  </w:comment>
  <w:comment w:id="6" w:author="Lauren" w:date="2015-03-05T18:16:00Z" w:initials="LS">
    <w:p w:rsidR="00A54647" w:rsidRDefault="00A54647">
      <w:pPr>
        <w:pStyle w:val="CommentText"/>
      </w:pPr>
      <w:r>
        <w:rPr>
          <w:rStyle w:val="CommentReference"/>
        </w:rPr>
        <w:annotationRef/>
      </w:r>
      <w:r>
        <w:t>Isn’t it? 227,051.</w:t>
      </w:r>
    </w:p>
  </w:comment>
  <w:comment w:id="7" w:author="Lauren" w:date="2015-03-05T18:32:00Z" w:initials="LS">
    <w:p w:rsidR="00BA1E78" w:rsidRDefault="00BA1E78">
      <w:pPr>
        <w:pStyle w:val="CommentText"/>
      </w:pPr>
      <w:r>
        <w:rPr>
          <w:rStyle w:val="CommentReference"/>
        </w:rPr>
        <w:annotationRef/>
      </w:r>
      <w:r>
        <w:t>Confused by this one</w:t>
      </w:r>
    </w:p>
  </w:comment>
  <w:comment w:id="8" w:author="Lauren" w:date="2015-03-05T18:33:00Z" w:initials="LS">
    <w:p w:rsidR="00BA1E78" w:rsidRDefault="00BA1E78">
      <w:pPr>
        <w:pStyle w:val="CommentText"/>
      </w:pPr>
      <w:r>
        <w:rPr>
          <w:rStyle w:val="CommentReference"/>
        </w:rPr>
        <w:annotationRef/>
      </w:r>
      <w:r>
        <w:t xml:space="preserve">Confused by </w:t>
      </w:r>
      <w:r>
        <w:t>this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647" w:rsidRDefault="00A54647" w:rsidP="00AE217B">
      <w:r>
        <w:separator/>
      </w:r>
    </w:p>
  </w:endnote>
  <w:endnote w:type="continuationSeparator" w:id="0">
    <w:p w:rsidR="00A54647" w:rsidRDefault="00A54647" w:rsidP="00AE21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647" w:rsidRDefault="00A54647" w:rsidP="00AE217B">
      <w:r>
        <w:separator/>
      </w:r>
    </w:p>
  </w:footnote>
  <w:footnote w:type="continuationSeparator" w:id="0">
    <w:p w:rsidR="00A54647" w:rsidRDefault="00A54647" w:rsidP="00AE217B">
      <w:r>
        <w:continuationSeparator/>
      </w:r>
    </w:p>
  </w:footnote>
  <w:footnote w:id="1">
    <w:p w:rsidR="00A54647" w:rsidRDefault="00A54647" w:rsidP="0093746C">
      <w:pPr>
        <w:pStyle w:val="FootnoteText"/>
      </w:pPr>
      <w:r>
        <w:rPr>
          <w:rStyle w:val="FootnoteReference"/>
        </w:rPr>
        <w:footnoteRef/>
      </w:r>
      <w:r>
        <w:t xml:space="preserve"> Unless otherwise noted, information for each year is from the following year’s IRS 990 (i.e. 2009 information is from the 2009-10 IRS Form 990, released in 2011).</w:t>
      </w:r>
    </w:p>
  </w:footnote>
  <w:footnote w:id="2">
    <w:p w:rsidR="00A54647" w:rsidRDefault="00A54647" w:rsidP="0093746C">
      <w:pPr>
        <w:pStyle w:val="FootnoteText"/>
      </w:pPr>
      <w:r>
        <w:rPr>
          <w:rStyle w:val="FootnoteReference"/>
        </w:rPr>
        <w:footnoteRef/>
      </w:r>
      <w:r>
        <w:t xml:space="preserve"> Schedule D, Part V, 2012. [Clinton Foundation, IRS Form 990, </w:t>
      </w:r>
      <w:hyperlink r:id="rId1" w:history="1">
        <w:r w:rsidRPr="00AE217B">
          <w:rPr>
            <w:rStyle w:val="Hyperlink"/>
          </w:rPr>
          <w:t>9/10/13</w:t>
        </w:r>
      </w:hyperlink>
      <w:r>
        <w:t xml:space="preserve">] </w:t>
      </w:r>
    </w:p>
  </w:footnote>
  <w:footnote w:id="3">
    <w:p w:rsidR="00A54647" w:rsidRDefault="00A54647" w:rsidP="0093746C">
      <w:pPr>
        <w:pStyle w:val="FootnoteText"/>
      </w:pPr>
      <w:r>
        <w:rPr>
          <w:rStyle w:val="FootnoteReference"/>
        </w:rPr>
        <w:footnoteRef/>
      </w:r>
      <w:r>
        <w:t xml:space="preserve"> Clinton Foundation 2008-9 IRS 990 Form appears to conflate the two. [Clinton Foundation, IRS Form 990, </w:t>
      </w:r>
      <w:hyperlink r:id="rId2" w:history="1">
        <w:r w:rsidRPr="00BC52C3">
          <w:rPr>
            <w:rStyle w:val="Hyperlink"/>
          </w:rPr>
          <w:t>11/10</w:t>
        </w:r>
        <w:r w:rsidRPr="00BC52C3">
          <w:rPr>
            <w:rStyle w:val="Hyperlink"/>
          </w:rPr>
          <w:t>/</w:t>
        </w:r>
        <w:r w:rsidRPr="00BC52C3">
          <w:rPr>
            <w:rStyle w:val="Hyperlink"/>
          </w:rPr>
          <w:t>10</w:t>
        </w:r>
      </w:hyperlink>
      <w:r>
        <w:t>]</w:t>
      </w:r>
    </w:p>
  </w:footnote>
  <w:footnote w:id="4">
    <w:p w:rsidR="00A54647" w:rsidRDefault="00A54647" w:rsidP="0093746C">
      <w:pPr>
        <w:pStyle w:val="FootnoteText"/>
      </w:pPr>
      <w:r>
        <w:rPr>
          <w:rStyle w:val="FootnoteReference"/>
        </w:rPr>
        <w:footnoteRef/>
      </w:r>
      <w:r>
        <w:t xml:space="preserve"> This must include $5 million in (unspecified) investments that are not publicly-traded securities, which is unusual in comparison to other years.</w:t>
      </w:r>
    </w:p>
  </w:footnote>
  <w:footnote w:id="5">
    <w:p w:rsidR="00A54647" w:rsidRDefault="00A54647" w:rsidP="0093746C">
      <w:pPr>
        <w:pStyle w:val="FootnoteText"/>
      </w:pPr>
      <w:r>
        <w:rPr>
          <w:rStyle w:val="FootnoteReference"/>
        </w:rPr>
        <w:footnoteRef/>
      </w:r>
      <w:r>
        <w:t xml:space="preserve"> </w:t>
      </w:r>
      <w:proofErr w:type="gramStart"/>
      <w:r>
        <w:t>Statement 18, 2007.</w:t>
      </w:r>
      <w:proofErr w:type="gramEnd"/>
      <w:r>
        <w:t xml:space="preserve"> [Clinton Foundation, IRS Form 990, </w:t>
      </w:r>
      <w:hyperlink r:id="rId3" w:history="1">
        <w:r w:rsidRPr="00BC52C3">
          <w:rPr>
            <w:rStyle w:val="Hyperlink"/>
          </w:rPr>
          <w:t>12/12</w:t>
        </w:r>
        <w:r w:rsidRPr="00BC52C3">
          <w:rPr>
            <w:rStyle w:val="Hyperlink"/>
          </w:rPr>
          <w:t>/</w:t>
        </w:r>
        <w:r w:rsidRPr="00BC52C3">
          <w:rPr>
            <w:rStyle w:val="Hyperlink"/>
          </w:rPr>
          <w:t>08</w:t>
        </w:r>
      </w:hyperlink>
      <w:r>
        <w:t>]</w:t>
      </w:r>
    </w:p>
  </w:footnote>
  <w:footnote w:id="6">
    <w:p w:rsidR="00A54647" w:rsidRDefault="00A54647" w:rsidP="0093746C">
      <w:pPr>
        <w:pStyle w:val="FootnoteText"/>
      </w:pPr>
      <w:r>
        <w:rPr>
          <w:rStyle w:val="FootnoteReference"/>
        </w:rPr>
        <w:footnoteRef/>
      </w:r>
      <w:r>
        <w:t xml:space="preserve"> </w:t>
      </w:r>
      <w:proofErr w:type="gramStart"/>
      <w:r w:rsidRPr="00AB37F8">
        <w:rPr>
          <w:i/>
        </w:rPr>
        <w:t>Ibid.</w:t>
      </w:r>
      <w:proofErr w:type="gramEnd"/>
      <w:r>
        <w:t xml:space="preserve"> </w:t>
      </w:r>
    </w:p>
  </w:footnote>
  <w:footnote w:id="7">
    <w:p w:rsidR="00A54647" w:rsidRDefault="00A54647" w:rsidP="0093746C">
      <w:pPr>
        <w:pStyle w:val="FootnoteText"/>
      </w:pPr>
      <w:r>
        <w:rPr>
          <w:rStyle w:val="FootnoteReference"/>
        </w:rPr>
        <w:footnoteRef/>
      </w:r>
      <w:r>
        <w:rPr>
          <w:i/>
        </w:rPr>
        <w:t xml:space="preserve"> </w:t>
      </w:r>
      <w:proofErr w:type="gramStart"/>
      <w:r w:rsidRPr="00AB37F8">
        <w:rPr>
          <w:i/>
        </w:rPr>
        <w:t>Ibid.</w:t>
      </w:r>
      <w:proofErr w:type="gramEnd"/>
      <w:r>
        <w:rPr>
          <w:i/>
        </w:rPr>
        <w:t xml:space="preserve"> </w:t>
      </w:r>
    </w:p>
  </w:footnote>
  <w:footnote w:id="8">
    <w:p w:rsidR="00A54647" w:rsidRPr="00AB700E" w:rsidRDefault="00A54647" w:rsidP="0093746C">
      <w:pPr>
        <w:pStyle w:val="FootnoteText"/>
        <w:rPr>
          <w:b/>
        </w:rPr>
      </w:pPr>
      <w:r>
        <w:rPr>
          <w:rStyle w:val="FootnoteReference"/>
        </w:rPr>
        <w:footnoteRef/>
      </w:r>
      <w:r>
        <w:t xml:space="preserve"> </w:t>
      </w:r>
      <w:proofErr w:type="gramStart"/>
      <w:r w:rsidRPr="00AB37F8">
        <w:rPr>
          <w:i/>
        </w:rPr>
        <w:t>Ibid</w:t>
      </w:r>
      <w:r>
        <w:rPr>
          <w:i/>
        </w:rPr>
        <w:t>.</w:t>
      </w:r>
      <w:r>
        <w:t>,</w:t>
      </w:r>
      <w:proofErr w:type="gramEnd"/>
      <w:r>
        <w:t xml:space="preserve"> “Mutual Funds.”</w:t>
      </w:r>
    </w:p>
  </w:footnote>
  <w:footnote w:id="9">
    <w:p w:rsidR="00A54647" w:rsidRDefault="00A54647" w:rsidP="0093746C">
      <w:pPr>
        <w:pStyle w:val="FootnoteText"/>
      </w:pPr>
      <w:r>
        <w:rPr>
          <w:rStyle w:val="FootnoteReference"/>
        </w:rPr>
        <w:footnoteRef/>
      </w:r>
      <w:r>
        <w:t xml:space="preserve"> Clinton Foundation 2007-8 IRS 990 Form appears to conflate the two. [Clinton Foundation, IRS Form 990, [Clinton Foundation, IRS Form 990, </w:t>
      </w:r>
      <w:hyperlink r:id="rId4" w:history="1">
        <w:r w:rsidRPr="00BC52C3">
          <w:rPr>
            <w:rStyle w:val="Hyperlink"/>
          </w:rPr>
          <w:t>12/12/08</w:t>
        </w:r>
      </w:hyperlink>
      <w:r>
        <w:t>]</w:t>
      </w:r>
    </w:p>
  </w:footnote>
  <w:footnote w:id="10">
    <w:p w:rsidR="00A54647" w:rsidRDefault="00A54647" w:rsidP="0093746C">
      <w:pPr>
        <w:pStyle w:val="FootnoteText"/>
      </w:pPr>
      <w:r>
        <w:rPr>
          <w:rStyle w:val="FootnoteReference"/>
        </w:rPr>
        <w:footnoteRef/>
      </w:r>
      <w:r>
        <w:t xml:space="preserve"> </w:t>
      </w:r>
      <w:proofErr w:type="gramStart"/>
      <w:r>
        <w:t>Statement 15, 2006.</w:t>
      </w:r>
      <w:proofErr w:type="gramEnd"/>
      <w:r>
        <w:t xml:space="preserve"> </w:t>
      </w:r>
      <w:proofErr w:type="gramStart"/>
      <w:r>
        <w:t>Unrestricted Real Estate.</w:t>
      </w:r>
      <w:proofErr w:type="gramEnd"/>
      <w:r>
        <w:t xml:space="preserve"> [Clinton Foundation, IRS Form 990, </w:t>
      </w:r>
      <w:hyperlink r:id="rId5" w:history="1">
        <w:r w:rsidRPr="00AB700E">
          <w:rPr>
            <w:rStyle w:val="Hyperlink"/>
          </w:rPr>
          <w:t>11/14/07</w:t>
        </w:r>
      </w:hyperlink>
      <w:r>
        <w:t>]</w:t>
      </w:r>
    </w:p>
  </w:footnote>
  <w:footnote w:id="11">
    <w:p w:rsidR="00A54647" w:rsidRDefault="00A54647" w:rsidP="0093746C">
      <w:pPr>
        <w:pStyle w:val="FootnoteText"/>
      </w:pPr>
      <w:r>
        <w:rPr>
          <w:rStyle w:val="FootnoteReference"/>
        </w:rPr>
        <w:footnoteRef/>
      </w:r>
      <w:r>
        <w:t xml:space="preserve"> Unless otherwise noted, information for each year is from the following year’s IRS 990 (i.e. 2009 information is from the 2009-10 IRS Form 990, released in 2011).</w:t>
      </w:r>
    </w:p>
  </w:footnote>
  <w:footnote w:id="12">
    <w:p w:rsidR="00A54647" w:rsidRDefault="00A54647" w:rsidP="0093746C">
      <w:pPr>
        <w:pStyle w:val="FootnoteText"/>
      </w:pPr>
      <w:r>
        <w:rPr>
          <w:rStyle w:val="FootnoteReference"/>
        </w:rPr>
        <w:footnoteRef/>
      </w:r>
      <w:r>
        <w:t xml:space="preserve"> </w:t>
      </w:r>
      <w:proofErr w:type="gramStart"/>
      <w:r>
        <w:t>Listed separately as $195,209.</w:t>
      </w:r>
      <w:proofErr w:type="gramEnd"/>
      <w:r>
        <w:t xml:space="preserve"> Section 481(a) shows an adjustment of ($451,514) accounting for the difference between these two numbers, seemingly to reconcile a change in accounting method. [Clinton Foundation, IRS Form 990, </w:t>
      </w:r>
      <w:hyperlink r:id="rId6" w:history="1">
        <w:r w:rsidRPr="0039667C">
          <w:rPr>
            <w:rStyle w:val="Hyperlink"/>
          </w:rPr>
          <w:t>6/9/06</w:t>
        </w:r>
      </w:hyperlink>
      <w:r>
        <w:t>]</w:t>
      </w:r>
    </w:p>
  </w:footnote>
  <w:footnote w:id="13">
    <w:p w:rsidR="00A54647" w:rsidRDefault="00A54647" w:rsidP="0093746C">
      <w:pPr>
        <w:pStyle w:val="FootnoteText"/>
      </w:pPr>
      <w:r>
        <w:rPr>
          <w:rStyle w:val="FootnoteReference"/>
        </w:rPr>
        <w:footnoteRef/>
      </w:r>
      <w:r>
        <w:t xml:space="preserve"> Part IV, Section 54. [Clinton Foundation, IRS 990, </w:t>
      </w:r>
      <w:hyperlink r:id="rId7" w:history="1">
        <w:r w:rsidRPr="00223649">
          <w:rPr>
            <w:rStyle w:val="Hyperlink"/>
          </w:rPr>
          <w:t>9/23/05</w:t>
        </w:r>
      </w:hyperlink>
      <w:r>
        <w:t>]</w:t>
      </w:r>
    </w:p>
  </w:footnote>
  <w:footnote w:id="14">
    <w:p w:rsidR="00A54647" w:rsidRDefault="00A54647" w:rsidP="0093746C">
      <w:pPr>
        <w:pStyle w:val="FootnoteText"/>
      </w:pPr>
      <w:r>
        <w:rPr>
          <w:rStyle w:val="FootnoteReference"/>
        </w:rPr>
        <w:footnoteRef/>
      </w:r>
      <w:r>
        <w:t xml:space="preserve"> Part IV, Section 54. [Clinton Foundation, IRS 990, </w:t>
      </w:r>
      <w:hyperlink r:id="rId8" w:history="1">
        <w:r w:rsidRPr="00223649">
          <w:rPr>
            <w:rStyle w:val="Hyperlink"/>
          </w:rPr>
          <w:t>8/11/04</w:t>
        </w:r>
      </w:hyperlink>
      <w:r>
        <w:t>]</w:t>
      </w:r>
    </w:p>
  </w:footnote>
  <w:footnote w:id="15">
    <w:p w:rsidR="00A54647" w:rsidRDefault="00A54647">
      <w:pPr>
        <w:pStyle w:val="FootnoteText"/>
      </w:pPr>
      <w:r>
        <w:rPr>
          <w:rStyle w:val="FootnoteReference"/>
        </w:rPr>
        <w:footnoteRef/>
      </w:r>
      <w:r>
        <w:t xml:space="preserve"> This is true for every year for which 990s are available. (2003-2013).</w:t>
      </w:r>
    </w:p>
  </w:footnote>
  <w:footnote w:id="16">
    <w:p w:rsidR="00A54647" w:rsidRDefault="00A54647">
      <w:pPr>
        <w:pStyle w:val="FootnoteText"/>
      </w:pPr>
      <w:r>
        <w:rPr>
          <w:rStyle w:val="FootnoteReference"/>
        </w:rPr>
        <w:footnoteRef/>
      </w:r>
      <w:r>
        <w:t xml:space="preserve"> True for every year for which this information is available (2008-2013).</w:t>
      </w:r>
    </w:p>
  </w:footnote>
  <w:footnote w:id="17">
    <w:p w:rsidR="00A54647" w:rsidRDefault="00A54647">
      <w:pPr>
        <w:pStyle w:val="FootnoteText"/>
      </w:pPr>
      <w:r>
        <w:rPr>
          <w:rStyle w:val="FootnoteReference"/>
        </w:rPr>
        <w:footnoteRef/>
      </w:r>
      <w:r>
        <w:t xml:space="preserve"> It is unclear if these are actually stocks or what kind they are. [Clinton Foundation, IRS Form 990, </w:t>
      </w:r>
      <w:hyperlink r:id="rId9" w:history="1">
        <w:r w:rsidRPr="00FF7AD5">
          <w:rPr>
            <w:rStyle w:val="Hyperlink"/>
          </w:rPr>
          <w:t>9/23/05</w:t>
        </w:r>
      </w:hyperlink>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3B515C"/>
    <w:rsid w:val="00091D76"/>
    <w:rsid w:val="000C1443"/>
    <w:rsid w:val="000F58C7"/>
    <w:rsid w:val="001143DD"/>
    <w:rsid w:val="00127705"/>
    <w:rsid w:val="001333DB"/>
    <w:rsid w:val="00146F92"/>
    <w:rsid w:val="00155A85"/>
    <w:rsid w:val="00163B35"/>
    <w:rsid w:val="00163E77"/>
    <w:rsid w:val="0017412E"/>
    <w:rsid w:val="00187749"/>
    <w:rsid w:val="001A0C10"/>
    <w:rsid w:val="001B7041"/>
    <w:rsid w:val="001D1158"/>
    <w:rsid w:val="001D641B"/>
    <w:rsid w:val="002173EF"/>
    <w:rsid w:val="00223649"/>
    <w:rsid w:val="00297A6F"/>
    <w:rsid w:val="002B3077"/>
    <w:rsid w:val="002D55C2"/>
    <w:rsid w:val="002E022D"/>
    <w:rsid w:val="002E1AF8"/>
    <w:rsid w:val="002E409D"/>
    <w:rsid w:val="002E4BDB"/>
    <w:rsid w:val="00305404"/>
    <w:rsid w:val="003374DD"/>
    <w:rsid w:val="00370BFF"/>
    <w:rsid w:val="00376CF4"/>
    <w:rsid w:val="0039667C"/>
    <w:rsid w:val="003A79CF"/>
    <w:rsid w:val="003B0C4E"/>
    <w:rsid w:val="003B515C"/>
    <w:rsid w:val="003B679F"/>
    <w:rsid w:val="003C45D6"/>
    <w:rsid w:val="003D7DE8"/>
    <w:rsid w:val="003F0DAC"/>
    <w:rsid w:val="003F20A7"/>
    <w:rsid w:val="00484A29"/>
    <w:rsid w:val="004938F3"/>
    <w:rsid w:val="004F1258"/>
    <w:rsid w:val="00506C72"/>
    <w:rsid w:val="00512017"/>
    <w:rsid w:val="00513467"/>
    <w:rsid w:val="00540D38"/>
    <w:rsid w:val="005475A5"/>
    <w:rsid w:val="00563DD3"/>
    <w:rsid w:val="00574070"/>
    <w:rsid w:val="005A6DBD"/>
    <w:rsid w:val="00637386"/>
    <w:rsid w:val="006549DD"/>
    <w:rsid w:val="00654EF6"/>
    <w:rsid w:val="0066724B"/>
    <w:rsid w:val="006711E8"/>
    <w:rsid w:val="00674571"/>
    <w:rsid w:val="00683384"/>
    <w:rsid w:val="006C1C44"/>
    <w:rsid w:val="006E2398"/>
    <w:rsid w:val="006F60D9"/>
    <w:rsid w:val="0072098A"/>
    <w:rsid w:val="00725776"/>
    <w:rsid w:val="00752AAC"/>
    <w:rsid w:val="00757C25"/>
    <w:rsid w:val="0078647B"/>
    <w:rsid w:val="00796A2A"/>
    <w:rsid w:val="007E3647"/>
    <w:rsid w:val="007F404F"/>
    <w:rsid w:val="00812FD9"/>
    <w:rsid w:val="0084356C"/>
    <w:rsid w:val="00854A84"/>
    <w:rsid w:val="008C116C"/>
    <w:rsid w:val="00900A44"/>
    <w:rsid w:val="0091054D"/>
    <w:rsid w:val="0093121E"/>
    <w:rsid w:val="0093746C"/>
    <w:rsid w:val="0097718C"/>
    <w:rsid w:val="009D4904"/>
    <w:rsid w:val="00A12B50"/>
    <w:rsid w:val="00A27953"/>
    <w:rsid w:val="00A54647"/>
    <w:rsid w:val="00A81261"/>
    <w:rsid w:val="00A86FEE"/>
    <w:rsid w:val="00AB37F8"/>
    <w:rsid w:val="00AB700E"/>
    <w:rsid w:val="00AB7D0A"/>
    <w:rsid w:val="00AC70ED"/>
    <w:rsid w:val="00AE217B"/>
    <w:rsid w:val="00AF4FE0"/>
    <w:rsid w:val="00B22A78"/>
    <w:rsid w:val="00B2389A"/>
    <w:rsid w:val="00B4046D"/>
    <w:rsid w:val="00B4476A"/>
    <w:rsid w:val="00B93AFD"/>
    <w:rsid w:val="00BA1E78"/>
    <w:rsid w:val="00BA2666"/>
    <w:rsid w:val="00BC52C3"/>
    <w:rsid w:val="00BC56DD"/>
    <w:rsid w:val="00C07B87"/>
    <w:rsid w:val="00C83F92"/>
    <w:rsid w:val="00C86013"/>
    <w:rsid w:val="00C943CF"/>
    <w:rsid w:val="00CD40FF"/>
    <w:rsid w:val="00D015ED"/>
    <w:rsid w:val="00D71D35"/>
    <w:rsid w:val="00D90398"/>
    <w:rsid w:val="00DD6A43"/>
    <w:rsid w:val="00E067F7"/>
    <w:rsid w:val="00E27B2B"/>
    <w:rsid w:val="00E40BE9"/>
    <w:rsid w:val="00E671FD"/>
    <w:rsid w:val="00E97FFC"/>
    <w:rsid w:val="00EB57C2"/>
    <w:rsid w:val="00EE07E9"/>
    <w:rsid w:val="00F13BF7"/>
    <w:rsid w:val="00F21EC8"/>
    <w:rsid w:val="00F85189"/>
    <w:rsid w:val="00F86135"/>
    <w:rsid w:val="00FD6BC0"/>
    <w:rsid w:val="00FF7A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table" w:styleId="TableGrid">
    <w:name w:val="Table Grid"/>
    <w:basedOn w:val="TableNormal"/>
    <w:uiPriority w:val="59"/>
    <w:rsid w:val="003B5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B515C"/>
    <w:rPr>
      <w:color w:val="0000FF" w:themeColor="hyperlink"/>
      <w:u w:val="single"/>
    </w:rPr>
  </w:style>
  <w:style w:type="paragraph" w:styleId="FootnoteText">
    <w:name w:val="footnote text"/>
    <w:basedOn w:val="Normal"/>
    <w:link w:val="FootnoteTextChar"/>
    <w:uiPriority w:val="99"/>
    <w:semiHidden/>
    <w:unhideWhenUsed/>
    <w:rsid w:val="00AE217B"/>
    <w:rPr>
      <w:szCs w:val="20"/>
    </w:rPr>
  </w:style>
  <w:style w:type="character" w:customStyle="1" w:styleId="FootnoteTextChar">
    <w:name w:val="Footnote Text Char"/>
    <w:basedOn w:val="DefaultParagraphFont"/>
    <w:link w:val="FootnoteText"/>
    <w:uiPriority w:val="99"/>
    <w:semiHidden/>
    <w:rsid w:val="00AE217B"/>
    <w:rPr>
      <w:rFonts w:ascii="Arial" w:hAnsi="Arial"/>
      <w:sz w:val="20"/>
      <w:szCs w:val="20"/>
    </w:rPr>
  </w:style>
  <w:style w:type="character" w:styleId="FootnoteReference">
    <w:name w:val="footnote reference"/>
    <w:basedOn w:val="DefaultParagraphFont"/>
    <w:uiPriority w:val="99"/>
    <w:semiHidden/>
    <w:unhideWhenUsed/>
    <w:rsid w:val="00AE217B"/>
    <w:rPr>
      <w:vertAlign w:val="superscript"/>
    </w:rPr>
  </w:style>
  <w:style w:type="paragraph" w:styleId="BalloonText">
    <w:name w:val="Balloon Text"/>
    <w:basedOn w:val="Normal"/>
    <w:link w:val="BalloonTextChar"/>
    <w:uiPriority w:val="99"/>
    <w:semiHidden/>
    <w:unhideWhenUsed/>
    <w:rsid w:val="00484A29"/>
    <w:rPr>
      <w:rFonts w:ascii="Tahoma" w:hAnsi="Tahoma" w:cs="Tahoma"/>
      <w:sz w:val="16"/>
      <w:szCs w:val="16"/>
    </w:rPr>
  </w:style>
  <w:style w:type="character" w:customStyle="1" w:styleId="BalloonTextChar">
    <w:name w:val="Balloon Text Char"/>
    <w:basedOn w:val="DefaultParagraphFont"/>
    <w:link w:val="BalloonText"/>
    <w:uiPriority w:val="99"/>
    <w:semiHidden/>
    <w:rsid w:val="00484A29"/>
    <w:rPr>
      <w:rFonts w:ascii="Tahoma" w:hAnsi="Tahoma" w:cs="Tahoma"/>
      <w:sz w:val="16"/>
      <w:szCs w:val="16"/>
    </w:rPr>
  </w:style>
  <w:style w:type="character" w:styleId="FollowedHyperlink">
    <w:name w:val="FollowedHyperlink"/>
    <w:basedOn w:val="DefaultParagraphFont"/>
    <w:uiPriority w:val="99"/>
    <w:semiHidden/>
    <w:unhideWhenUsed/>
    <w:rsid w:val="00540D38"/>
    <w:rPr>
      <w:color w:val="800080" w:themeColor="followedHyperlink"/>
      <w:u w:val="single"/>
    </w:rPr>
  </w:style>
  <w:style w:type="table" w:styleId="LightShading">
    <w:name w:val="Light Shading"/>
    <w:basedOn w:val="TableNormal"/>
    <w:uiPriority w:val="60"/>
    <w:rsid w:val="0093746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3746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EB57C2"/>
    <w:rPr>
      <w:sz w:val="16"/>
      <w:szCs w:val="16"/>
    </w:rPr>
  </w:style>
  <w:style w:type="paragraph" w:styleId="CommentText">
    <w:name w:val="annotation text"/>
    <w:basedOn w:val="Normal"/>
    <w:link w:val="CommentTextChar"/>
    <w:uiPriority w:val="99"/>
    <w:semiHidden/>
    <w:unhideWhenUsed/>
    <w:rsid w:val="00EB57C2"/>
    <w:rPr>
      <w:szCs w:val="20"/>
    </w:rPr>
  </w:style>
  <w:style w:type="character" w:customStyle="1" w:styleId="CommentTextChar">
    <w:name w:val="Comment Text Char"/>
    <w:basedOn w:val="DefaultParagraphFont"/>
    <w:link w:val="CommentText"/>
    <w:uiPriority w:val="99"/>
    <w:semiHidden/>
    <w:rsid w:val="00EB57C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B57C2"/>
    <w:rPr>
      <w:b/>
      <w:bCs/>
    </w:rPr>
  </w:style>
  <w:style w:type="character" w:customStyle="1" w:styleId="CommentSubjectChar">
    <w:name w:val="Comment Subject Char"/>
    <w:basedOn w:val="CommentTextChar"/>
    <w:link w:val="CommentSubject"/>
    <w:uiPriority w:val="99"/>
    <w:semiHidden/>
    <w:rsid w:val="00EB57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table" w:styleId="TableGrid">
    <w:name w:val="Table Grid"/>
    <w:basedOn w:val="TableNormal"/>
    <w:uiPriority w:val="59"/>
    <w:rsid w:val="003B5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515C"/>
    <w:rPr>
      <w:color w:val="0000FF" w:themeColor="hyperlink"/>
      <w:u w:val="single"/>
    </w:rPr>
  </w:style>
  <w:style w:type="paragraph" w:styleId="FootnoteText">
    <w:name w:val="footnote text"/>
    <w:basedOn w:val="Normal"/>
    <w:link w:val="FootnoteTextChar"/>
    <w:uiPriority w:val="99"/>
    <w:semiHidden/>
    <w:unhideWhenUsed/>
    <w:rsid w:val="00AE217B"/>
    <w:rPr>
      <w:szCs w:val="20"/>
    </w:rPr>
  </w:style>
  <w:style w:type="character" w:customStyle="1" w:styleId="FootnoteTextChar">
    <w:name w:val="Footnote Text Char"/>
    <w:basedOn w:val="DefaultParagraphFont"/>
    <w:link w:val="FootnoteText"/>
    <w:uiPriority w:val="99"/>
    <w:semiHidden/>
    <w:rsid w:val="00AE217B"/>
    <w:rPr>
      <w:rFonts w:ascii="Arial" w:hAnsi="Arial"/>
      <w:sz w:val="20"/>
      <w:szCs w:val="20"/>
    </w:rPr>
  </w:style>
  <w:style w:type="character" w:styleId="FootnoteReference">
    <w:name w:val="footnote reference"/>
    <w:basedOn w:val="DefaultParagraphFont"/>
    <w:uiPriority w:val="99"/>
    <w:semiHidden/>
    <w:unhideWhenUsed/>
    <w:rsid w:val="00AE217B"/>
    <w:rPr>
      <w:vertAlign w:val="superscript"/>
    </w:rPr>
  </w:style>
  <w:style w:type="paragraph" w:styleId="BalloonText">
    <w:name w:val="Balloon Text"/>
    <w:basedOn w:val="Normal"/>
    <w:link w:val="BalloonTextChar"/>
    <w:uiPriority w:val="99"/>
    <w:semiHidden/>
    <w:unhideWhenUsed/>
    <w:rsid w:val="00484A29"/>
    <w:rPr>
      <w:rFonts w:ascii="Tahoma" w:hAnsi="Tahoma" w:cs="Tahoma"/>
      <w:sz w:val="16"/>
      <w:szCs w:val="16"/>
    </w:rPr>
  </w:style>
  <w:style w:type="character" w:customStyle="1" w:styleId="BalloonTextChar">
    <w:name w:val="Balloon Text Char"/>
    <w:basedOn w:val="DefaultParagraphFont"/>
    <w:link w:val="BalloonText"/>
    <w:uiPriority w:val="99"/>
    <w:semiHidden/>
    <w:rsid w:val="00484A29"/>
    <w:rPr>
      <w:rFonts w:ascii="Tahoma" w:hAnsi="Tahoma" w:cs="Tahoma"/>
      <w:sz w:val="16"/>
      <w:szCs w:val="16"/>
    </w:rPr>
  </w:style>
  <w:style w:type="character" w:styleId="FollowedHyperlink">
    <w:name w:val="FollowedHyperlink"/>
    <w:basedOn w:val="DefaultParagraphFont"/>
    <w:uiPriority w:val="99"/>
    <w:semiHidden/>
    <w:unhideWhenUsed/>
    <w:rsid w:val="00540D38"/>
    <w:rPr>
      <w:color w:val="800080" w:themeColor="followedHyperlink"/>
      <w:u w:val="single"/>
    </w:rPr>
  </w:style>
  <w:style w:type="table" w:styleId="LightShading">
    <w:name w:val="Light Shading"/>
    <w:basedOn w:val="TableNormal"/>
    <w:uiPriority w:val="60"/>
    <w:rsid w:val="0093746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3746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195625840">
      <w:bodyDiv w:val="1"/>
      <w:marLeft w:val="0"/>
      <w:marRight w:val="0"/>
      <w:marTop w:val="0"/>
      <w:marBottom w:val="0"/>
      <w:divBdr>
        <w:top w:val="none" w:sz="0" w:space="0" w:color="auto"/>
        <w:left w:val="none" w:sz="0" w:space="0" w:color="auto"/>
        <w:bottom w:val="none" w:sz="0" w:space="0" w:color="auto"/>
        <w:right w:val="none" w:sz="0" w:space="0" w:color="auto"/>
      </w:divBdr>
    </w:div>
    <w:div w:id="251936363">
      <w:bodyDiv w:val="1"/>
      <w:marLeft w:val="0"/>
      <w:marRight w:val="0"/>
      <w:marTop w:val="0"/>
      <w:marBottom w:val="0"/>
      <w:divBdr>
        <w:top w:val="none" w:sz="0" w:space="0" w:color="auto"/>
        <w:left w:val="none" w:sz="0" w:space="0" w:color="auto"/>
        <w:bottom w:val="none" w:sz="0" w:space="0" w:color="auto"/>
        <w:right w:val="none" w:sz="0" w:space="0" w:color="auto"/>
      </w:divBdr>
    </w:div>
    <w:div w:id="485629355">
      <w:bodyDiv w:val="1"/>
      <w:marLeft w:val="0"/>
      <w:marRight w:val="0"/>
      <w:marTop w:val="0"/>
      <w:marBottom w:val="0"/>
      <w:divBdr>
        <w:top w:val="none" w:sz="0" w:space="0" w:color="auto"/>
        <w:left w:val="none" w:sz="0" w:space="0" w:color="auto"/>
        <w:bottom w:val="none" w:sz="0" w:space="0" w:color="auto"/>
        <w:right w:val="none" w:sz="0" w:space="0" w:color="auto"/>
      </w:divBdr>
    </w:div>
    <w:div w:id="1197540805">
      <w:bodyDiv w:val="1"/>
      <w:marLeft w:val="0"/>
      <w:marRight w:val="0"/>
      <w:marTop w:val="0"/>
      <w:marBottom w:val="0"/>
      <w:divBdr>
        <w:top w:val="none" w:sz="0" w:space="0" w:color="auto"/>
        <w:left w:val="none" w:sz="0" w:space="0" w:color="auto"/>
        <w:bottom w:val="none" w:sz="0" w:space="0" w:color="auto"/>
        <w:right w:val="none" w:sz="0" w:space="0" w:color="auto"/>
      </w:divBdr>
    </w:div>
    <w:div w:id="1303317234">
      <w:bodyDiv w:val="1"/>
      <w:marLeft w:val="0"/>
      <w:marRight w:val="0"/>
      <w:marTop w:val="0"/>
      <w:marBottom w:val="0"/>
      <w:divBdr>
        <w:top w:val="none" w:sz="0" w:space="0" w:color="auto"/>
        <w:left w:val="none" w:sz="0" w:space="0" w:color="auto"/>
        <w:bottom w:val="none" w:sz="0" w:space="0" w:color="auto"/>
        <w:right w:val="none" w:sz="0" w:space="0" w:color="auto"/>
      </w:divBdr>
    </w:div>
    <w:div w:id="1875993241">
      <w:bodyDiv w:val="1"/>
      <w:marLeft w:val="0"/>
      <w:marRight w:val="0"/>
      <w:marTop w:val="0"/>
      <w:marBottom w:val="0"/>
      <w:divBdr>
        <w:top w:val="none" w:sz="0" w:space="0" w:color="auto"/>
        <w:left w:val="none" w:sz="0" w:space="0" w:color="auto"/>
        <w:bottom w:val="none" w:sz="0" w:space="0" w:color="auto"/>
        <w:right w:val="none" w:sz="0" w:space="0" w:color="auto"/>
      </w:divBdr>
    </w:div>
    <w:div w:id="1896429752">
      <w:bodyDiv w:val="1"/>
      <w:marLeft w:val="0"/>
      <w:marRight w:val="0"/>
      <w:marTop w:val="0"/>
      <w:marBottom w:val="0"/>
      <w:divBdr>
        <w:top w:val="none" w:sz="0" w:space="0" w:color="auto"/>
        <w:left w:val="none" w:sz="0" w:space="0" w:color="auto"/>
        <w:bottom w:val="none" w:sz="0" w:space="0" w:color="auto"/>
        <w:right w:val="none" w:sz="0" w:space="0" w:color="auto"/>
      </w:divBdr>
    </w:div>
    <w:div w:id="193766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lintonfoundation.org/files/cf_audited_financials_2008-2009.pdf" TargetMode="External"/><Relationship Id="rId18" Type="http://schemas.openxmlformats.org/officeDocument/2006/relationships/hyperlink" Target="https://www.clintonfoundation.org/files/2004_financial_report.pdf" TargetMode="External"/><Relationship Id="rId26" Type="http://schemas.openxmlformats.org/officeDocument/2006/relationships/hyperlink" Target="https://www.clintonfoundation.org/sites/default/files/clinton_foundation_report_public_11-19-14.pdf" TargetMode="External"/><Relationship Id="rId39" Type="http://schemas.openxmlformats.org/officeDocument/2006/relationships/hyperlink" Target="https://www.clintonfoundation.org/files/clinton_foundation_report_public_9-10-13.pdf" TargetMode="External"/><Relationship Id="rId21" Type="http://schemas.openxmlformats.org/officeDocument/2006/relationships/hyperlink" Target="https://www.clintonfoundation.org/files/clinton_foundation_report_public_9-10-13.pdf" TargetMode="External"/><Relationship Id="rId34" Type="http://schemas.openxmlformats.org/officeDocument/2006/relationships/hyperlink" Target="http://www.bloomberg.com/news/articles/2014-06-06/clintons-hit-200-million-for-endowment-before-2016-race" TargetMode="External"/><Relationship Id="rId42" Type="http://schemas.openxmlformats.org/officeDocument/2006/relationships/hyperlink" Target="https://www.clintonfoundation.org/files/2007_Audit.pdf" TargetMode="External"/><Relationship Id="rId47" Type="http://schemas.openxmlformats.org/officeDocument/2006/relationships/hyperlink" Target="https://www.clintonfoundation.org/sites/default/files/clinton_foundation_report_public_11-19-14.pdf" TargetMode="External"/><Relationship Id="rId50" Type="http://schemas.openxmlformats.org/officeDocument/2006/relationships/hyperlink" Target="https://www.clintonfoundation.org/sites/default/files/clinton_foundation_report_public_11-19-14.pdf" TargetMode="External"/><Relationship Id="rId55" Type="http://schemas.openxmlformats.org/officeDocument/2006/relationships/hyperlink" Target="https://www.clintonfoundation.org/sites/default/files/clinton_foundation_report_public_11-19-14.pdf" TargetMode="External"/><Relationship Id="rId63" Type="http://schemas.openxmlformats.org/officeDocument/2006/relationships/hyperlink" Target="https://www.clintonfoundation.org/files/2004_financial_report.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lintonfoundation.org/files/2006_Audit.pdf" TargetMode="External"/><Relationship Id="rId20" Type="http://schemas.openxmlformats.org/officeDocument/2006/relationships/hyperlink" Target="https://www.clintonfoundation.org/sites/default/files/clinton_foundation_report_public_11-19-14.pdf" TargetMode="External"/><Relationship Id="rId29" Type="http://schemas.openxmlformats.org/officeDocument/2006/relationships/hyperlink" Target="http://www.cnn.com/2015/02/09/politics/dennis-cheng-clinton-foundation-2016/" TargetMode="External"/><Relationship Id="rId41" Type="http://schemas.openxmlformats.org/officeDocument/2006/relationships/hyperlink" Target="https://www.clintonfoundation.org/files/2008_audited_financials.pdf" TargetMode="External"/><Relationship Id="rId54" Type="http://schemas.openxmlformats.org/officeDocument/2006/relationships/hyperlink" Target="https://www.clintonfoundation.org/sites/default/files/clinton_foundation_report_public_11-19-14.pdf" TargetMode="External"/><Relationship Id="rId62" Type="http://schemas.openxmlformats.org/officeDocument/2006/relationships/hyperlink" Target="https://www.clintonfoundation.org/files/2005_Audi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lintonfoundation.org/files/clinton_foundation_report_public_9-10-13.pdf" TargetMode="External"/><Relationship Id="rId24" Type="http://schemas.openxmlformats.org/officeDocument/2006/relationships/hyperlink" Target="https://www.clintonfoundation.org/sites/default/files/clinton_foundation_report_public_11-19-14.pdf" TargetMode="External"/><Relationship Id="rId32" Type="http://schemas.openxmlformats.org/officeDocument/2006/relationships/hyperlink" Target="http://www.bloomberg.com/news/articles/2014-06-06/clintons-hit-200-million-for-endowment-before-2016-race" TargetMode="External"/><Relationship Id="rId37" Type="http://schemas.openxmlformats.org/officeDocument/2006/relationships/hyperlink" Target="http://www.bloomberg.com/news/articles/2014-06-06/clintons-hit-200-million-for-endowment-before-2016-race" TargetMode="External"/><Relationship Id="rId40" Type="http://schemas.openxmlformats.org/officeDocument/2006/relationships/hyperlink" Target="https://www.clintonfoundation.org/files/cf_audited_financials_2008-2009.pdf" TargetMode="External"/><Relationship Id="rId45" Type="http://schemas.openxmlformats.org/officeDocument/2006/relationships/hyperlink" Target="https://www.clintonfoundation.org/sites/default/files/clinton_foundation_report_public_11-19-14.pdf" TargetMode="External"/><Relationship Id="rId53" Type="http://schemas.openxmlformats.org/officeDocument/2006/relationships/hyperlink" Target="https://www.clintonfoundation.org/sites/default/files/clinton_foundation_report_public_11-19-14.pdf" TargetMode="External"/><Relationship Id="rId58" Type="http://schemas.openxmlformats.org/officeDocument/2006/relationships/hyperlink" Target="https://www.clintonfoundation.org/files/2007_Audit.pdf" TargetMode="External"/><Relationship Id="rId66"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www.clintonfoundation.org/files/2007_Audit.pdf" TargetMode="External"/><Relationship Id="rId23" Type="http://schemas.openxmlformats.org/officeDocument/2006/relationships/hyperlink" Target="https://www.clintonfoundation.org/sites/default/files/clinton_foundation_report_public_11-19-14.pdf" TargetMode="External"/><Relationship Id="rId28" Type="http://schemas.openxmlformats.org/officeDocument/2006/relationships/hyperlink" Target="https://www.clintonfoundation.org/sites/default/files/clinton_foundation_report_public_11-19-14.pdf" TargetMode="External"/><Relationship Id="rId36" Type="http://schemas.openxmlformats.org/officeDocument/2006/relationships/hyperlink" Target="http://www.bloomberg.com/news/articles/2014-06-06/clintons-hit-200-million-for-endowment-before-2016-race" TargetMode="External"/><Relationship Id="rId49" Type="http://schemas.openxmlformats.org/officeDocument/2006/relationships/hyperlink" Target="https://www.clintonfoundation.org/sites/default/files/clinton_foundation_report_public_11-19-14.pdf" TargetMode="External"/><Relationship Id="rId57" Type="http://schemas.openxmlformats.org/officeDocument/2006/relationships/image" Target="media/image1.png"/><Relationship Id="rId61" Type="http://schemas.openxmlformats.org/officeDocument/2006/relationships/image" Target="media/image3.png"/><Relationship Id="rId10" Type="http://schemas.openxmlformats.org/officeDocument/2006/relationships/hyperlink" Target="https://www.clintonfoundation.org/sites/default/files/clinton_foundation_report_public_11-19-14.pdf" TargetMode="External"/><Relationship Id="rId19" Type="http://schemas.openxmlformats.org/officeDocument/2006/relationships/hyperlink" Target="https://www.clintonfoundation.org/files/2003_IRS.pdf" TargetMode="External"/><Relationship Id="rId31" Type="http://schemas.openxmlformats.org/officeDocument/2006/relationships/hyperlink" Target="http://www.bloomberg.com/news/articles/2014-06-06/clintons-hit-200-million-for-endowment-before-2016-race" TargetMode="External"/><Relationship Id="rId44" Type="http://schemas.openxmlformats.org/officeDocument/2006/relationships/hyperlink" Target="https://www.clintonfoundation.org/files/2006_Audit.pdf" TargetMode="External"/><Relationship Id="rId52" Type="http://schemas.openxmlformats.org/officeDocument/2006/relationships/hyperlink" Target="https://www.clintonfoundation.org/files/clinton_foundation_report_public_9-10-13.pdf" TargetMode="External"/><Relationship Id="rId60" Type="http://schemas.openxmlformats.org/officeDocument/2006/relationships/image" Target="media/image2.png"/><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lintonfoundation.org/sites/default/files/clinton_foundation_report_public_11-19-14.pdf" TargetMode="External"/><Relationship Id="rId14" Type="http://schemas.openxmlformats.org/officeDocument/2006/relationships/hyperlink" Target="https://www.clintonfoundation.org/files/2008_audited_financials.pdf" TargetMode="External"/><Relationship Id="rId22" Type="http://schemas.openxmlformats.org/officeDocument/2006/relationships/hyperlink" Target="https://www.clintonfoundation.org/sites/default/files/clinton_foundation_report_public_11-19-14.pdf" TargetMode="External"/><Relationship Id="rId27" Type="http://schemas.openxmlformats.org/officeDocument/2006/relationships/hyperlink" Target="http://bigstory.ap.org/article/f5bf37a2702f4337bfec39daa7ba5706/clinton-foundation-reports-jump-contributions" TargetMode="External"/><Relationship Id="rId30" Type="http://schemas.openxmlformats.org/officeDocument/2006/relationships/hyperlink" Target="http://www.cnn.com/2015/02/09/politics/dennis-cheng-clinton-foundation-2016/" TargetMode="External"/><Relationship Id="rId35" Type="http://schemas.openxmlformats.org/officeDocument/2006/relationships/hyperlink" Target="http://www.bloomberg.com/news/articles/2014-06-06/clintons-hit-200-million-for-endowment-before-2016-race" TargetMode="External"/><Relationship Id="rId43" Type="http://schemas.openxmlformats.org/officeDocument/2006/relationships/hyperlink" Target="https://www.clintonfoundation.org/files/2007_Audit.pdf" TargetMode="External"/><Relationship Id="rId48" Type="http://schemas.openxmlformats.org/officeDocument/2006/relationships/hyperlink" Target="https://www.clintonfoundation.org/sites/default/files/clinton_foundation_report_public_11-19-14.pdf" TargetMode="External"/><Relationship Id="rId56" Type="http://schemas.openxmlformats.org/officeDocument/2006/relationships/hyperlink" Target="https://www.clintonfoundation.org/files/2004_financial_report.pdf" TargetMode="External"/><Relationship Id="rId64" Type="http://schemas.openxmlformats.org/officeDocument/2006/relationships/fontTable" Target="fontTable.xml"/><Relationship Id="rId8" Type="http://schemas.openxmlformats.org/officeDocument/2006/relationships/comments" Target="comments.xml"/><Relationship Id="rId51" Type="http://schemas.openxmlformats.org/officeDocument/2006/relationships/hyperlink" Target="https://www.clintonfoundation.org/sites/default/files/clinton_foundation_report_public_11-19-14.pdf" TargetMode="External"/><Relationship Id="rId3" Type="http://schemas.openxmlformats.org/officeDocument/2006/relationships/styles" Target="styles.xml"/><Relationship Id="rId12" Type="http://schemas.openxmlformats.org/officeDocument/2006/relationships/hyperlink" Target="https://www.clintonfoundation.org/files/cf_audited_financials_2009-2010.pdf" TargetMode="External"/><Relationship Id="rId17" Type="http://schemas.openxmlformats.org/officeDocument/2006/relationships/hyperlink" Target="https://www.clintonfoundation.org/files/2005_Audit.pdf" TargetMode="External"/><Relationship Id="rId25" Type="http://schemas.openxmlformats.org/officeDocument/2006/relationships/hyperlink" Target="http://bigstory.ap.org/article/f5bf37a2702f4337bfec39daa7ba5706/clinton-foundation-reports-jump-contributions" TargetMode="External"/><Relationship Id="rId33" Type="http://schemas.openxmlformats.org/officeDocument/2006/relationships/hyperlink" Target="http://www.bloomberg.com/news/articles/2014-06-06/clintons-hit-200-million-for-endowment-before-2016-race" TargetMode="External"/><Relationship Id="rId38" Type="http://schemas.openxmlformats.org/officeDocument/2006/relationships/hyperlink" Target="https://www.clintonfoundation.org/sites/default/files/clinton_foundation_report_public_11-19-14.pdf" TargetMode="External"/><Relationship Id="rId46" Type="http://schemas.openxmlformats.org/officeDocument/2006/relationships/hyperlink" Target="https://www.clintonfoundation.org/sites/default/files/clinton_foundation_report_public_11-19-14.pdf" TargetMode="External"/><Relationship Id="rId59" Type="http://schemas.openxmlformats.org/officeDocument/2006/relationships/hyperlink" Target="https://www.clintonfoundation.org/files/2006_Audit.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lintonfoundation.org/files/2003_IRS.pdf" TargetMode="External"/><Relationship Id="rId3" Type="http://schemas.openxmlformats.org/officeDocument/2006/relationships/hyperlink" Target="https://www.clintonfoundation.org/files/2007_Audit.pdf" TargetMode="External"/><Relationship Id="rId7" Type="http://schemas.openxmlformats.org/officeDocument/2006/relationships/hyperlink" Target="https://www.clintonfoundation.org/files/2004_financial_report.pdf" TargetMode="External"/><Relationship Id="rId2" Type="http://schemas.openxmlformats.org/officeDocument/2006/relationships/hyperlink" Target="https://www.clintonfoundation.org/files/cf_audited_financials_2008-2009.pdf" TargetMode="External"/><Relationship Id="rId1" Type="http://schemas.openxmlformats.org/officeDocument/2006/relationships/hyperlink" Target="https://www.clintonfoundation.org/files/clinton_foundation_report_public_9-10-13.pdf" TargetMode="External"/><Relationship Id="rId6" Type="http://schemas.openxmlformats.org/officeDocument/2006/relationships/hyperlink" Target="https://www.clintonfoundation.org/files/2005_Audit.pdf" TargetMode="External"/><Relationship Id="rId5" Type="http://schemas.openxmlformats.org/officeDocument/2006/relationships/hyperlink" Target="https://www.clintonfoundation.org/files/2006_Audit.pdf" TargetMode="External"/><Relationship Id="rId4" Type="http://schemas.openxmlformats.org/officeDocument/2006/relationships/hyperlink" Target="https://www.clintonfoundation.org/files/2007_Audit.pdf" TargetMode="External"/><Relationship Id="rId9" Type="http://schemas.openxmlformats.org/officeDocument/2006/relationships/hyperlink" Target="https://www.clintonfoundation.org/files/2004_financial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C2A10-0FC5-4DF8-8361-BF949E5A7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2993</TotalTime>
  <Pages>8</Pages>
  <Words>3257</Words>
  <Characters>18567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Lauren</cp:lastModifiedBy>
  <cp:revision>75</cp:revision>
  <dcterms:created xsi:type="dcterms:W3CDTF">2015-02-10T22:22:00Z</dcterms:created>
  <dcterms:modified xsi:type="dcterms:W3CDTF">2015-03-05T23:33:00Z</dcterms:modified>
</cp:coreProperties>
</file>